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F" w:rsidRPr="00766E98" w:rsidRDefault="00D6713F" w:rsidP="00D6713F">
      <w:pPr>
        <w:spacing w:after="15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27AC6"/>
          <w:sz w:val="28"/>
          <w:szCs w:val="28"/>
          <w:bdr w:val="none" w:sz="0" w:space="0" w:color="auto" w:frame="1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noProof/>
          <w:color w:val="027AC6"/>
          <w:sz w:val="28"/>
          <w:szCs w:val="28"/>
          <w:bdr w:val="none" w:sz="0" w:space="0" w:color="auto" w:frame="1"/>
          <w:lang w:eastAsia="ru-RU"/>
        </w:rPr>
        <w:t>Концепция профилактики наркомании: опыт российских коллег</w:t>
      </w:r>
    </w:p>
    <w:p w:rsidR="00B96E5F" w:rsidRPr="00D6713F" w:rsidRDefault="00B96E5F" w:rsidP="00B96E5F">
      <w:pPr>
        <w:spacing w:after="159" w:line="240" w:lineRule="auto"/>
        <w:textAlignment w:val="baseline"/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</w:pPr>
    </w:p>
    <w:p w:rsidR="00B96E5F" w:rsidRPr="00B96E5F" w:rsidRDefault="00B96E5F" w:rsidP="00B96E5F">
      <w:pPr>
        <w:spacing w:after="159" w:line="240" w:lineRule="auto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64385" cy="1733550"/>
            <wp:effectExtent l="19050" t="0" r="0" b="0"/>
            <wp:docPr id="18" name="Рисунок 18" descr="http://profnauka.ru/images/pages/2k_4ada16d50397ebg_block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fnauka.ru/images/pages/2k_4ada16d50397ebg_block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1E" w:rsidRDefault="00B96E5F" w:rsidP="00B8311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Вступление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заняться столь узким и сложным направлением деятельности мы, врачи, психологи и 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юристы Института профилактики,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попытались лучше узнать: как выстроена государственная система профилактики. Для этого мы общались с директорами школ, сотрудниками управлений образования, работниками различных психологических центров, врачами и психологами </w:t>
      </w:r>
      <w:proofErr w:type="spell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наркодиспансеров</w:t>
      </w:r>
      <w:proofErr w:type="spell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правоохранительными ор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ганами, депутатами, родителями.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декабря 2008 года в Мосгордуме с участием врачей Института профилактики прошли слушания: "Профилактика наркомании среди молодёжи с применением современных психолого-педагогических методов и наукоёмких технологий раннего выявления употребления наркотиков". Институт профилактики также принял участие в нескольких конференциях и круглых столах, посвя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щённых профилактике наркоманий. Что же можно отметить.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отдадим должное законодателю. Хотя пределов совершенствованию нет, тем не менее, вопрос профилактики наркоманий и алкоголизма прописан в законодательны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актах, на наш взгляд, хорошо.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п.2 ст.41 Конституции РФ гласит: «В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демиологическому благополучию».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ст. 2 Основ законодательства РФ об охране здоровья граждан закрепляет приоритет профилактических мер как один из основных принципов охраны здоровья гра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 (ФЗ 5487-1 от 22.07.1993).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8 января 1998 г . №3-ФЗ «О наркотических средствах и психотропных веществах» одним из принципов государственной </w:t>
      </w:r>
      <w:proofErr w:type="spell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является приоритетность мер по профилактике наркомании и правонарушений, связанных с незаконным оборотом наркотиков,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деятельности, направленной н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антинаркотическую</w:t>
      </w:r>
      <w:proofErr w:type="spellEnd"/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пропаганду.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«б» статьи 101 Устава Московской области гласит: «Государственная политика в Московской области в сферах здравоохранения и охраны окружающей природной среды строится на основе принципов приоритета профилактических мер в области охраны здоровья граждан». А пункт «в» статьи 102 Устава закрепляет, что «Государственная политика в Московской области в сферах здравоохранения и охраны окружающей природной среды осуществляется в целях профилактики и леч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алкоголизма и наркомании».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в 2007 году был принят Закон города Москвы "О профилактике наркоманий и незаконного потребления наркотических веществ, психотр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опных веществ в городе Москве".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исполнительной власти, то 13.09.2005 Постановлением Правительства РФ № 561 утверждена Федеральная целевая программа "КОМПЛЕКСНЫЕ МЕРЫ ПРОТИВОДЕЙСТВИЯ ЗЛОУПОТРЕБЛЕНИЮ НАРКОТИКАМИ И ИХ НЕЗАКОННОМУ ОБОРОТУ НА 2005 - 2009 ГОДЫ". Государственными заказчиками программы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целый ряд министерств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ведомств: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внутренних дел Российской Федерации, Министерство здравоохранения и социального развития Российской Федерации, Министерство иностранных дел Российской Федерации, Министерство обороны Российской Федерации, Федеральная служба безопасности Российской Федерации, Федеральная служба исполнения наказаний, Федеральная таможенная служба, Федеральное агентство геодезии и картографии, Федеральное агентство по здравоохранению и социальному развитию, Федеральное космическое агентство, Федеральное агентство по образованию, Федеральное агентство по печати и массовым коммуникациям, Федеральное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агентство по промышленности, Федеральное агентство по сельскому хозяйству, Федеральное агентство по физической культуре и спорту. Одной из задач этой программы является проведение работы по профилактике распространения наркомании и 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ней правонарушений.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ещё целая масса нормативных актов как законодательной, так и исполнительной власти, где о профилактике наркоманий и алкоголизма написано правильно, со знанием дела. Также многие муниципальные образования дублируют вышеуказанны</w:t>
      </w:r>
      <w:r w:rsid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формулировки в своих уставах.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все специалисты, с кем мы пообщались, и в чьи функциональные обязанности входила профилактика, были здравомыслящими людьми и согласились с тем, что </w:t>
      </w:r>
      <w:r w:rsidRPr="00B83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проблемы наркомании возможно только при качественной, повсеместной и системной профилактической работе.</w:t>
      </w:r>
      <w:r w:rsidRPr="00D67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они </w:t>
      </w:r>
      <w:r w:rsidRPr="00B83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отметили, что системности как раз и нет</w:t>
      </w:r>
      <w:r w:rsidRPr="00B8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Многие признавали, что профилактика наркоманий, других видов зависимостей хоть и входит в их круг профессиональных обязанностей, эти обязанности прописаны в должностных инструкциях и регламентах, но, тем не менее, профилактическая работа ведётся по остаточному принципу – на систематическую работу просто нет времени, а иногда и мотивации.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говорилось и о недофинансировании, и о том, что написанные программы профилактики пылятся на полках, что профилактика не доходит до её мишеней, нет критериев оценки эффективности профилактики, не хватает межведомственного и межрегионального взаимодействия, имеет место неконструктивная взаимная критика участников профилактики и написанных ими методических материалов, брошюр, книг, агиток и т.д.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профилактическая работа вменяется в обязанности сотрудникам, которые не всегда владеют данным вопросом и вынуждены учиться на ходу. Хотя надо отметить, 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равнодушных</w:t>
      </w:r>
      <w:proofErr w:type="gramEnd"/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 не было.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бояться трудностей не в наших правилах.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– врачи, психологи Института профилактики, берущиеся за профилактику употребления и распространения наркотиков, берущиеся за установление фактов употребления наркотиков и психотропных веществ, чувствуя ответственность перед подростками, родителями, коллегами, обществом, перед самими собой за качественное и эффективное выполнение поставленной задачи, решили также принять непосредственное участие в профилактике наркоманий и связанных с ними правонарушений.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96E5F" w:rsidRPr="00D6713F" w:rsidRDefault="00B96E5F" w:rsidP="00B8311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</w:t>
      </w:r>
      <w:r w:rsidR="00B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нашей профилактики, профилактических услуг является помощь государству, обществу в формировании </w:t>
      </w:r>
      <w:proofErr w:type="spell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антинаркотического</w:t>
      </w:r>
      <w:proofErr w:type="spell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в создании условий для здорового образа жизни, в предупреждении развития наркоманий, в предупреждении ВИЧ-инфекции и вирусных гепатитов, в предупреждении несчастных случаев на производстве и на транспорте, в улучшении демографической ситуации. </w:t>
      </w:r>
    </w:p>
    <w:p w:rsidR="00B96E5F" w:rsidRPr="00D6713F" w:rsidRDefault="00B8311E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убеждены, что: профилактика должна проводиться в соответствии с </w:t>
      </w:r>
      <w:r w:rsidR="00B96E5F" w:rsidRPr="00791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принципами: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E5F" w:rsidRPr="00D6713F" w:rsidRDefault="00B8311E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законности – недопущения при проведении профилактических мероприятий ограничения конституционных прав граждан, кроме случаев установленных федеральными законами; </w:t>
      </w:r>
    </w:p>
    <w:p w:rsidR="00B96E5F" w:rsidRPr="00D6713F" w:rsidRDefault="00B8311E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системности – разработка и проведение программных профилактических мероприятий на основе системного анализа развития </w:t>
      </w:r>
      <w:proofErr w:type="spellStart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стране; </w:t>
      </w:r>
    </w:p>
    <w:p w:rsidR="00B96E5F" w:rsidRPr="00D6713F" w:rsidRDefault="00B96E5F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комплексности – организация взаимодействия с участием общественных и религиозных объединений, специалистов в сфере профилактики, отдельных граждан, родителей и педагогов образовательных учреждений; </w:t>
      </w:r>
    </w:p>
    <w:p w:rsidR="00B96E5F" w:rsidRPr="00D6713F" w:rsidRDefault="00791880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– достижения согласованности действий субъектов профилактической деятельности; </w:t>
      </w:r>
    </w:p>
    <w:p w:rsidR="00B96E5F" w:rsidRPr="00D6713F" w:rsidRDefault="00791880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превентивности – организации мероприятий, прежде всего, в интересах профилактики наркомании и предупреждения </w:t>
      </w:r>
      <w:proofErr w:type="spellStart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наркопреступности</w:t>
      </w:r>
      <w:proofErr w:type="spellEnd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заблаговременного проведения в сочетании с адекватным увеличением объема и интенсивности; </w:t>
      </w:r>
    </w:p>
    <w:p w:rsidR="00B96E5F" w:rsidRPr="00D6713F" w:rsidRDefault="00791880" w:rsidP="00B8311E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непрерывности – обеспечения целостности, динамичности, постоянства, развития и усовершенствования профилактической деятельности; </w:t>
      </w:r>
    </w:p>
    <w:p w:rsidR="00791880" w:rsidRDefault="00791880" w:rsidP="00791880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универсальности – организации и проведения мероприятия с учетом возможности реализации различных видов и направлений профилактической деятельности;</w:t>
      </w:r>
    </w:p>
    <w:p w:rsidR="00B96E5F" w:rsidRPr="00D6713F" w:rsidRDefault="00791880" w:rsidP="00791880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конфедициальности</w:t>
      </w:r>
      <w:proofErr w:type="spellEnd"/>
      <w:r w:rsidR="00B96E5F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сведения о выявленных фактах употребления наркотиков и психотропных средств, о фактах наркоманий, ВИЧ-инфекции, вирусных гепатитах не передаётся нами в официальные органы, и тем самым, не является основанием для ограничения прав и свобод человека; заказчики профилактических услуг (юридические и физические лица) вправе самостоятельно распорядиться полученными результатами, заключениями, выводами. </w:t>
      </w:r>
    </w:p>
    <w:p w:rsidR="00B96E5F" w:rsidRPr="00791880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осуществляется решением следующих </w:t>
      </w:r>
      <w:r w:rsidRPr="00791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основных задач: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просветительской (лекционной) работы с родителями подростков. Еще и сегодня санитарное просвещение, направленное на предупреждение наркоманий и токсикоманий у подростков, представляет большие трудности. С одной стороны, сведения о вреде наркотиков для здоровья подростков, о возможности пристраститься к ним могут быть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недостаточными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неверными или вовсе отсутствовать. С другой стороны, значительная часть подростков может вообще не знать о существовании некоторых дурманящих средств. В этом случае с благой целью поданная информация об опасности злоупотребления наркотиками может пробудить у части подростков соблазн испытать их действие на себе. Поэтому и приоритетом в нашей лекционной и индивидуальной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профилактической работе являются, прежде всего, родители, имеющие детей в возрасте 12-18 лет.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мероприятий, направленных на </w:t>
      </w:r>
      <w:proofErr w:type="spell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антинаркотичекую</w:t>
      </w:r>
      <w:proofErr w:type="spell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пропаганду и рекламу.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Подготовка и издание статей, буклетов, брошюр, книг, аудио- и видеоматериалов профилактической направленности.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профилактических мероприятий с группой повышенного риска злоупотребления наркотиками.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на наркотические средства и психотропные вещества, ВИЧ-инфекцию, вирусные гепатиты и др. Организация проведения подтверждающих анализов.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для детей спортивных секций, кружков по интересам, спортивных мероприятий.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собственной системы реабилитации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наркозависимых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наркологической, наркологического освидетельствования.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предложение пакетов профилактических услуг для родителей подростков и для лиц, у которых в результате проведённого тестирования установлен факт употребления наркотиков или психотропных веществ. При разработке и проведении профилактических мероприятий отдача предпочтения индивидуальным методам работы, а также методам косвенного и опосредованного воздействия на лиц, склонных к наркомании, обучение детей и подростков умению отказываться от проб наркотиков.</w:t>
      </w:r>
    </w:p>
    <w:p w:rsidR="00B96E5F" w:rsidRPr="00D6713F" w:rsidRDefault="00B96E5F" w:rsidP="00791880">
      <w:pPr>
        <w:spacing w:after="177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7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индивидуальной и групповой профилактической работы среди лиц, привлечённых к административной </w:t>
      </w:r>
      <w:r w:rsidR="00791880"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факт употребления алкоголя, наркотических средств или психотропных веще</w:t>
      </w:r>
      <w:proofErr w:type="gramStart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управлении транспортным средством. </w:t>
      </w: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766E98" w:rsidRDefault="00766E98" w:rsidP="00766E98">
      <w:pPr>
        <w:spacing w:after="159" w:line="240" w:lineRule="auto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766E98" w:rsidRDefault="00766E98" w:rsidP="00766E98">
      <w:pPr>
        <w:spacing w:after="15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27AC6"/>
          <w:sz w:val="28"/>
          <w:szCs w:val="28"/>
          <w:bdr w:val="none" w:sz="0" w:space="0" w:color="auto" w:frame="1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noProof/>
          <w:color w:val="027AC6"/>
          <w:sz w:val="28"/>
          <w:szCs w:val="28"/>
          <w:bdr w:val="none" w:sz="0" w:space="0" w:color="auto" w:frame="1"/>
          <w:lang w:eastAsia="ru-RU"/>
        </w:rPr>
        <w:lastRenderedPageBreak/>
        <w:t>Тестирование на наркотики</w:t>
      </w:r>
    </w:p>
    <w:p w:rsidR="00B96E5F" w:rsidRPr="00D6713F" w:rsidRDefault="00B96E5F" w:rsidP="00D6713F">
      <w:pPr>
        <w:spacing w:after="159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27AC6"/>
          <w:sz w:val="28"/>
          <w:szCs w:val="28"/>
          <w:bdr w:val="none" w:sz="0" w:space="0" w:color="auto" w:frame="1"/>
          <w:lang w:eastAsia="ru-RU"/>
        </w:rPr>
      </w:pPr>
    </w:p>
    <w:p w:rsidR="00B96E5F" w:rsidRPr="00B96E5F" w:rsidRDefault="00B96E5F" w:rsidP="00B96E5F">
      <w:pPr>
        <w:spacing w:after="159" w:line="240" w:lineRule="auto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58670" cy="869315"/>
            <wp:effectExtent l="19050" t="0" r="0" b="0"/>
            <wp:docPr id="2" name="Рисунок 2" descr="http://profnauka.ru/images/pages/2k_4adae0dd30038bg_block_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nauka.ru/images/pages/2k_4adae0dd30038bg_block_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58670" cy="869315"/>
            <wp:effectExtent l="19050" t="0" r="0" b="0"/>
            <wp:docPr id="3" name="Рисунок 3" descr="http://profnauka.ru/images/pages/2k_4adae113a1711bg_block_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nauka.ru/images/pages/2k_4adae113a1711bg_block_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58670" cy="869315"/>
            <wp:effectExtent l="19050" t="0" r="0" b="0"/>
            <wp:docPr id="4" name="Рисунок 4" descr="http://profnauka.ru/images/pages/2k_4adae14eeee04bg_block_7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nauka.ru/images/pages/2k_4adae14eeee04bg_block_7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58670" cy="869315"/>
            <wp:effectExtent l="19050" t="0" r="0" b="0"/>
            <wp:docPr id="5" name="Рисунок 5" descr="http://profnauka.ru/images/pages/2k_4adae18957cccbg_block_nog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nauka.ru/images/pages/2k_4adae18957cccbg_block_nog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27AC6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058670" cy="869315"/>
            <wp:effectExtent l="19050" t="0" r="0" b="0"/>
            <wp:docPr id="6" name="Рисунок 6" descr="http://profnauka.ru/images/pages/2k_4adae1ac1491ebg_block_cmyv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nauka.ru/images/pages/2k_4adae1ac1491ebg_block_cmyv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5F" w:rsidRPr="00766E98" w:rsidRDefault="00B96E5F" w:rsidP="00766E98">
      <w:pPr>
        <w:spacing w:after="133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>Тестирование</w:t>
      </w:r>
      <w:r w:rsidR="00766E98" w:rsidRPr="00766E98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 xml:space="preserve"> на наркотики по слюне. Установление</w:t>
      </w:r>
      <w:r w:rsidRPr="00766E98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 xml:space="preserve"> факта употребления наркотиков по слюне.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на наркотики по слюне может быть проведено тремя основными </w:t>
      </w:r>
      <w:r w:rsidRPr="00766E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методами.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– методом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иммунохроматографического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химико-токсикологическими методами.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- с помощью аппаратного анализатора.</w:t>
      </w:r>
    </w:p>
    <w:p w:rsidR="00B96E5F" w:rsidRPr="004770E5" w:rsidRDefault="00B96E5F" w:rsidP="004770E5">
      <w:pPr>
        <w:spacing w:after="133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</w:pPr>
      <w:r w:rsidRPr="004770E5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 xml:space="preserve">Тестирование на наркотики по слюне </w:t>
      </w:r>
      <w:proofErr w:type="spellStart"/>
      <w:r w:rsidRPr="004770E5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>иммунохроматографическим</w:t>
      </w:r>
      <w:proofErr w:type="spellEnd"/>
      <w:r w:rsidRPr="004770E5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 xml:space="preserve"> методом.</w:t>
      </w:r>
    </w:p>
    <w:p w:rsidR="00B96E5F" w:rsidRPr="00766E98" w:rsidRDefault="00766E98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наркотиков в слюне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иммунохроматографическим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используются тесты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E5F" w:rsidRPr="00766E98" w:rsidRDefault="00766E98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Одноэтапный тест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наркотических веществ — это быстрый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иммунохроматографический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на наркотические вещества и их метаболиты в слюне человека. Тест используется для анализа слюны на присутствие наркотических веществ и их метаболитов в пороговой концентрации (чувствительность определения, минимально определяемая концентрация) для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(АМР) — 50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(МЕТ) — 50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/мл, опиатов/морфина/героина (МОР) — 40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/мл, кокаина (СОС) — 20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/мл, марихуаны (ТНС) — 4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/мл,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(ВZ0) — 40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/мл.</w:t>
      </w:r>
    </w:p>
    <w:p w:rsidR="00B96E5F" w:rsidRPr="00766E98" w:rsidRDefault="00766E98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предназначен для использования специалистами здравоохранения.</w:t>
      </w:r>
    </w:p>
    <w:p w:rsidR="00B96E5F" w:rsidRPr="00766E98" w:rsidRDefault="00766E98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тип тестов дает только предварительные результаты. Дня получения подтвержденных аналитических результатов рекомендуется использовать альтернативные химические методы анализа. 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Газовая хром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атография/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массспектрофотометрин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предпочтительны для подтверждения результатов анализа.</w:t>
      </w:r>
      <w:proofErr w:type="gramEnd"/>
    </w:p>
    <w:p w:rsidR="00B96E5F" w:rsidRPr="00766E98" w:rsidRDefault="00B96E5F" w:rsidP="00766E9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содержание и объяснение тестирования на наркотики по слюне.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стимуляторами центральной нервной системы, которые вызывают настороженность, бессонницу, повышенную энергичность, вызывают голод и общее состояние хорошего самочувствия. Большие дозы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привести к развитию толерантности к данному препарату и вызвать физиологическую зависимость. Оба изомера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(+), 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(-) являются подконтрольными субстанциями. Рекомендованный уровень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определяемый по слюне, установлен Национальным институтом по злоупотреблению наркотиками, находится на уровне 50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/мл. Рекомендованный уровень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определяемый по слюне, установлен Национальным институтом по злоупотреблению наркотиками — на уровне 50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 — это субстанция, получаемая из семенных коробочек снотворного мака. Опиаты включают такие вещества, как героин, морфин и кодеин.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Морфин и кодеин являются легальными лекарственными средствами, кодеин широко используется для подавления кашлевого синдрома и как анальгетик. Морфин является лекарством выбора при купировании болевого синдрома при прогрессирующем раке, однако, большие дозы морфина могут привести к развитию толерантности к данному препарату и вызвать физическую зависимость. Героин считается наркотиком, вызывающим зависимость, который может быть использован наркоманами для вдыхания, курения и инъекционного введения.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Опиаты и героин очень быстро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метаболизируются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морфин и выводятся со слюной в виде морфина и его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глюкониэированных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метаболитов. Выведение морфина из организма занимает 48 часов. Присутствие морфина и его метаболитов в слюне может быть обусловлено приемом героина, морфина, кодеина или семян снотворного мака.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Институт по контролю за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наркозависимостью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иммунологического определения опиатов в слюне установил пороговую концентрацию на уровне 40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опиаты дает положительный результат, если в человеческой слюне морфин присутствует в указанной или большей концентрации.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Кокаин выделяется из листьев куста коки и является мощным стимулятором центральной нервной системы, подобно местным анестетикам. 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физиологических эффектов, вызываемых кокаином, можно назвать следующие: эйфория, настороженность, чувство повышенной энергичности, сопровождающейся повышенным сердцебиением и расширением зрачков, жаром, тремором и повышенной потливостью.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Длительный прием кокаина способен вызвать толерантность к этому веществу и физиологическую зависимость, которая приводит к наркомании. Кокаин быстро абсорбируется, почти полностью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метаболизируется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печени и выделяется со слюной в виде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бензоилэкгонина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Период полувыведения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бензоилэкгонина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от 5 до 8 часов, что гораздо больше, чем у кокаина (от 0.5 до 1,5 часов), и может быть обнаружен в период 12-72 часов после приема кокаина.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является качественным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иммунотестом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визуальным методом считывания результата. В методе тестирования используются уникальные антитела для селективного определения наркотика в слюне с большим уровнем специфичности и чувствительности. Международный Институт по контролю за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наркозависимостью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иммунологического определения кокаина в слюне установил пороговую концентрацию на уровне 20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/мл. Тест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кокаин дает положительный результат, если в человеческой слюне кокаин присутствует в указанной или большей концентрации.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вещества марихуаны, которые обуславливают различные биологические эффекты в организме человека, называются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каннабиоидами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Каннабиоиды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стимуляторы центральной нервной системы, которые меняют настроение и сенсорное восприятие, способствуют потере координации, ослабляют коротко временную память, вызывают синдром тревоги, паранойю, депрессию, стеснительность, галлюцинации, повышают сердечный ритм. Большие дозы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каннабиоидов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толерантность и приводят к возникновению зависимости. Привыкание к сердечному и психотропному эффектам может вызвать (или уничтожить)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анорексию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тошноту, бессонницу, нетерпеливость. Все формы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каннабиоидов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основной компонент - 9-ТНС, быстро абсорбируются при ингаляции или из пищеварительного факта. Экскреция метаболитов происходит в течение 72 часов с момента приема наркотика.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Институт по контролю за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наркозависимостью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иммунологического определения марихуаны в слюне установил пороговую концентрацию на уровне 4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Бензодиазепины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терапевтической практике благодаря своей способности оказывать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анксиолитическое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гипнотическое,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антиконвульсивное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и как мышечный релаксант. Сильно завышенные дозы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 к сонливости, головокружению, релаксации мускулатуры, летаргии и даже коме. Большинство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одинаковый метаболический путь и выделяются в виде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оксазепама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глюкуронидов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Присутствие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оксазепама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прием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произошел от 24 до 48 часов назад. Концентрация метаболитов зависит от времени взятия пробы на анализ и частоты приема препарата. Тест на определение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бензодиазепинов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оксазепам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слюне в пороговой концентрации 40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/мл и более, как это рекомендовано международным Институтом по контролю за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наркозависимостью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является качественным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иммунотестом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визуальным методом считывания результата. В методе тестирования используются уникальные антитела для селективного определения наркотика в слюне с большим уровнем специфичности и чувствительности.</w:t>
      </w:r>
    </w:p>
    <w:p w:rsidR="00B96E5F" w:rsidRPr="00766E98" w:rsidRDefault="00B96E5F" w:rsidP="008705A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проведения тестирования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Тест-устройство состоит из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хроматографического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адсорбента, в котором наркотик или его метаболиты из образца взаимодействуют со 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специфическими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коньюгатами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пористой мембранной подложке, предназначенными для ограниченного числа антител. Во время прохождения тестируемого образца через адсорбент, помеченный окрашенный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коньюгат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антитела связывается со свободным наркотиком в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формируя комплекс антиген-ан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титело. Этот комплекс связывается с 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иммобилизованным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антигенным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коньюгатом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положительной реакционной зоне и не дает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фуксиново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окрашенной полоски, когда содержание наркотика выше порогового уровня, рекомендован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для иммунологического метод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исследования. Несвязанный окрашенный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коньюгат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связывается с реагентом в отрицательной контрольной зоне и, давая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фуксиново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окрашенную полоску, демонстрирует, что реагенты и прибор находятся в исправном состоянии. Отрицательная проба дает две (2) отдельных цветных полосы, одну в тестовой зоне и одну в контрольной зоне.</w:t>
      </w:r>
    </w:p>
    <w:p w:rsidR="00B96E5F" w:rsidRPr="00766E98" w:rsidRDefault="008705AA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проба дает только одну (1) цветную полоску в контрольной зоне.</w:t>
      </w:r>
    </w:p>
    <w:p w:rsidR="00B96E5F" w:rsidRPr="00766E98" w:rsidRDefault="00B96E5F" w:rsidP="008705A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Сбор и подготовка образцов к тестированию</w:t>
      </w:r>
    </w:p>
    <w:p w:rsidR="00B96E5F" w:rsidRPr="00766E98" w:rsidRDefault="008705AA" w:rsidP="000F276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мл слюны необходимо собрать в чистый, сухой, пластиковый или стеклянный контейнер, не содержащий консервантов. В случае затруднения сбора слюны предложите человеку приоткрыть рот и прижать язык к твердому небу. При наличии большого количества пузырьков воздуха в собранной пробе необходимо разметить чистой пипеткой слюну для удаления воздуха, т.к. это может задержать прохождение слюны через абсорбент теста и замедлить время проведения теста. При невозможности проведения анализа в день взятия образцов, образцы слюны можно хранить в холодильнике при температуре 2-8</w:t>
      </w:r>
      <w:proofErr w:type="gramStart"/>
      <w:r w:rsidR="000F2767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7-ми дней, а затем при необходимости образцы могут быть заморожены при температуре -20°С и ниже до момента тестирования. Охлажденные или замороженные образцы перед тестированием должны быть доведены до комнатной температуры и тщательно перемешаны. Образцы слюны, содержащие видимый осадок или помутнение перед тестированием должны быть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отценрифугированы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96E5F" w:rsidRPr="00766E98" w:rsidRDefault="000F2767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для выявления наркотических веществ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наркоскрин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наркотические вещества и его метаболиты в слюне в пороговой концентрации и выше. Данный тест не позволяет точно определить концентрацию наркотического вещества в слюне. Тест предназначен для скрининга слюны и позволяет отличить отрицательный результат </w:t>
      </w:r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положительного. Все положительные результаты тестирования должны быть подтверждены альтернативными методами.</w:t>
      </w:r>
    </w:p>
    <w:p w:rsidR="00B96E5F" w:rsidRPr="004770E5" w:rsidRDefault="00B96E5F" w:rsidP="004770E5">
      <w:pPr>
        <w:spacing w:after="133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</w:pPr>
      <w:r w:rsidRPr="004770E5">
        <w:rPr>
          <w:rFonts w:ascii="Times New Roman" w:eastAsia="Times New Roman" w:hAnsi="Times New Roman" w:cs="Times New Roman"/>
          <w:b/>
          <w:color w:val="4F6D7E"/>
          <w:sz w:val="28"/>
          <w:szCs w:val="28"/>
          <w:lang w:eastAsia="ru-RU"/>
        </w:rPr>
        <w:t>Тестирование на наркотики по моче лабораторными химико-токсикологическими методами.</w:t>
      </w:r>
    </w:p>
    <w:p w:rsidR="00B96E5F" w:rsidRPr="00766E98" w:rsidRDefault="004770E5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химико-токсикологическим методам тестирования на наркотики по слюне относятся: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поляризационно-флюоресцентный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иммуноанализ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(ПФИА) на одну из перечисленных групп: опиаты,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метадон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каннабиноиды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амфетамины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кокаин, барбитураты,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фенциклидин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бензодиазепины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2)иммуноферментный анализ (ИФА) наркотических и психотропных веществ на группу наркотических и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(опиаты или другие группы);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3)анализ наркотиков методом </w:t>
      </w:r>
      <w:proofErr w:type="spellStart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хромато-масс-спектрометрии</w:t>
      </w:r>
      <w:proofErr w:type="spellEnd"/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6E5F" w:rsidRPr="00766E98" w:rsidRDefault="00B96E5F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4)экспертиза (исследование) на алкоголь методом газожидкостной хроматографии.</w:t>
      </w:r>
    </w:p>
    <w:p w:rsidR="00B96E5F" w:rsidRPr="00766E98" w:rsidRDefault="004770E5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на наркотики по слюне с помощью </w:t>
      </w:r>
      <w:proofErr w:type="spell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</w:t>
      </w:r>
      <w:proofErr w:type="spell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токсикологических методов позволяет достоверно установить факт употребления наркотиков, если с момента употребления прошло не более 48-72 часов. Данное тестирование на наркотики по слюне не является </w:t>
      </w:r>
      <w:proofErr w:type="spellStart"/>
      <w:proofErr w:type="gramStart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экспресс-методом</w:t>
      </w:r>
      <w:proofErr w:type="spellEnd"/>
      <w:proofErr w:type="gramEnd"/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доставка слюны в лабораторию и использование специальных лабораторных реактивов и оборудования.</w:t>
      </w:r>
    </w:p>
    <w:p w:rsidR="00B96E5F" w:rsidRPr="004770E5" w:rsidRDefault="004770E5" w:rsidP="00766E98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76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тестирования слюны химико-токсикологическими методами является юридическим фактом и может быть использован</w:t>
      </w:r>
      <w:r w:rsidR="00B96E5F" w:rsidRPr="00B96E5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</w:t>
      </w:r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в качестве доказательства.</w:t>
      </w:r>
    </w:p>
    <w:p w:rsidR="00B96E5F" w:rsidRPr="004770E5" w:rsidRDefault="00B96E5F" w:rsidP="004770E5">
      <w:pPr>
        <w:spacing w:after="133" w:line="48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F6D7E"/>
          <w:sz w:val="28"/>
          <w:szCs w:val="28"/>
          <w:lang w:eastAsia="ru-RU"/>
        </w:rPr>
      </w:pPr>
      <w:r w:rsidRPr="004770E5">
        <w:rPr>
          <w:rFonts w:ascii="Times New Roman" w:eastAsia="Times New Roman" w:hAnsi="Times New Roman" w:cs="Times New Roman"/>
          <w:color w:val="4F6D7E"/>
          <w:sz w:val="28"/>
          <w:szCs w:val="28"/>
          <w:lang w:eastAsia="ru-RU"/>
        </w:rPr>
        <w:t>Тестирование на наркотики по слюне с помощью аппаратного анализатора</w:t>
      </w:r>
    </w:p>
    <w:p w:rsidR="00B96E5F" w:rsidRPr="00B96E5F" w:rsidRDefault="00B96E5F" w:rsidP="00B96E5F">
      <w:pPr>
        <w:spacing w:after="0" w:line="480" w:lineRule="auto"/>
        <w:jc w:val="both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3618230" cy="3618230"/>
            <wp:effectExtent l="19050" t="0" r="1270" b="0"/>
            <wp:docPr id="7" name="Рисунок 7" descr="http://profnauka.ru/sites/default/files/ap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nauka.ru/sites/default/files/appar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5F" w:rsidRPr="004770E5" w:rsidRDefault="004770E5" w:rsidP="004770E5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Drager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DrugTest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5000 включает два основных компонента: комплект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Drager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DrugTest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анализатор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Drager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DrugTest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5000. Система быстро и точно проверяет образцы слюны на наркотики, например,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амфетамины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синтетические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амфетамины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опиаты, кокаин и метаболиты,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бензодиацепины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каннабиноиды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обеспечивает точную диагностическую оценку и управление данными.</w:t>
      </w:r>
    </w:p>
    <w:p w:rsidR="00B96E5F" w:rsidRPr="004770E5" w:rsidRDefault="004770E5" w:rsidP="004770E5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Надежный и простой в эксплуатации анализатор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Drager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DrugTest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5000 - это мобильная оптоэлектронная система для локальных качественных измерений наркотиков в образцах слюны, собранных с помощью комплектов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Drager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DrugTest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простое трехкнопочное управление и цветной дисплей с подсветкой, пользователи могут просматривать все меню </w:t>
      </w:r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интерфейса на одном из пяти языков. Встроенная память данных анализатора может хранить результаты 500 измерений. Кроме того, анализатор просто подключается к различным устройствам регистрации данных - ПК, принтеру или сканеру </w:t>
      </w:r>
      <w:proofErr w:type="spellStart"/>
      <w:proofErr w:type="gram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штрих-кодов</w:t>
      </w:r>
      <w:proofErr w:type="spellEnd"/>
      <w:proofErr w:type="gram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E5F" w:rsidRPr="004770E5" w:rsidRDefault="004770E5" w:rsidP="004770E5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proofErr w:type="spell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неинвазивная</w:t>
      </w:r>
      <w:proofErr w:type="spell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диагностическая система позволяет избежать затруднений и устраняет любую возможность неверного истолкования результатов. Диагностические комплекты, простые в обращении и предназначенные для немедленного использования, состоят из одной </w:t>
      </w:r>
      <w:proofErr w:type="spellStart"/>
      <w:proofErr w:type="gramStart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тест-кассеты</w:t>
      </w:r>
      <w:proofErr w:type="spellEnd"/>
      <w:proofErr w:type="gramEnd"/>
      <w:r w:rsidR="00B96E5F"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комплекте с коллектором слюны. Проверки проводятся в пять простых шагов, что минимизирует риск ошибок оператора. Комплект отличается гигиеничностью, препятствуя контакту с образцом и его компонентами.</w:t>
      </w:r>
    </w:p>
    <w:p w:rsidR="00B96E5F" w:rsidRPr="00B96E5F" w:rsidRDefault="00B96E5F" w:rsidP="00B96E5F">
      <w:pPr>
        <w:spacing w:after="0" w:line="480" w:lineRule="auto"/>
        <w:jc w:val="both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4448810" cy="1941195"/>
            <wp:effectExtent l="19050" t="0" r="8890" b="0"/>
            <wp:docPr id="8" name="Рисунок 8" descr="http://profnauka.ru/sites/default/files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nauka.ru/sites/default/files/Untitled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5F" w:rsidRPr="004770E5" w:rsidRDefault="00B96E5F" w:rsidP="004770E5">
      <w:pPr>
        <w:spacing w:after="1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приходится отвечать на вопрос: "Тестирование на наркотики и анализы на наркотики - это одно и то же или нет?" Да, тестирование на наркотики и анализы на наркотики это одно и то же. </w:t>
      </w:r>
    </w:p>
    <w:p w:rsidR="00E70D4E" w:rsidRPr="00E70D4E" w:rsidRDefault="00E70D4E" w:rsidP="00E70D4E">
      <w:pPr>
        <w:spacing w:before="100" w:beforeAutospacing="1" w:after="106" w:line="384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Анализ на наркотики</w:t>
      </w:r>
    </w:p>
    <w:p w:rsidR="00E70D4E" w:rsidRDefault="00E70D4E" w:rsidP="00E70D4E">
      <w:pPr>
        <w:spacing w:before="100" w:beforeAutospacing="1" w:after="100" w:afterAutospacing="1" w:line="384" w:lineRule="auto"/>
        <w:rPr>
          <w:rFonts w:ascii="Verdana" w:eastAsia="Times New Roman" w:hAnsi="Verdana" w:cs="Times New Roman"/>
          <w:b/>
          <w:bCs/>
          <w:color w:val="1C1C1C"/>
          <w:sz w:val="12"/>
          <w:lang w:val="en-US" w:eastAsia="ru-RU"/>
        </w:rPr>
      </w:pPr>
      <w:r>
        <w:rPr>
          <w:rFonts w:ascii="Verdana" w:eastAsia="Times New Roman" w:hAnsi="Verdana" w:cs="Times New Roman"/>
          <w:noProof/>
          <w:color w:val="1C1C1C"/>
          <w:sz w:val="12"/>
          <w:szCs w:val="12"/>
          <w:lang w:eastAsia="ru-RU"/>
        </w:rPr>
        <w:drawing>
          <wp:inline distT="0" distB="0" distL="0" distR="0">
            <wp:extent cx="2283460" cy="1525905"/>
            <wp:effectExtent l="19050" t="0" r="2540" b="0"/>
            <wp:docPr id="1" name="Рисунок 1" descr="Анализ на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на наркоти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В современной жизни часто бывают ситуации, когда необходимо сдать анализы на наркотики. 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первую очередь, такие ситуации могут возникать в случае подозрения употребления наркотиков близкими людьми. Своевременное установление данного факта поможет избежать привыкания к 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наркотикам. Кроме того, часто бывают, необходимы документальные освидетельствования на наличие или отсутствие наркотиков в организме человека. Рассмотрим, какие существуют виды таких исследований и где сдать анализы на наркотики анонимно.</w:t>
      </w:r>
    </w:p>
    <w:p w:rsidR="00E70D4E" w:rsidRPr="00E70D4E" w:rsidRDefault="00E70D4E" w:rsidP="00E70D4E">
      <w:pPr>
        <w:spacing w:before="44" w:after="3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Виды анализов на наркотики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В течение некоторого времени после употребления наркотиков в организме можно обнаружить сами эти наркотики и продукты их метаболизма. Наиболее часто для исследования поступления наркотиков в организм используют мочу, кровь, слюну и волосы человека. В некоторых случаях возможно определение наличия наркотических веществ в ногтях и смывах с предметов, которые держал в руках человек.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Рассмотрим разницу между анализами основных биологических материалов.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t xml:space="preserve">     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 Период обнаружения наркотических веществ. Продолжительность периода, на протяжении которого можно обнаружить наличие наркотиков в организме, зависит от материала исследования. Для анализа крови или слюны данный период составляет 24 часа с момента употребления препаратов. В случае если прошло больше времени, диагностическую ценность имеет анализ мочи. Он дает возможность установить факт одноразового употребления наркотиков в течение четырех суток после их приема.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Анализы мочи, крови, слюны применяют для определения того, находится ли человек под воздействием наркотиков, или же принимал ли он наркотические вещества на протяжении последних четырех суток. Большинство наркотиков и продукты их метаболизма выводятся из человеческого организма в течение 72–96 часов.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Если необходимо определить более раннее употребление человеком наркотических продуктов, </w:t>
      </w:r>
      <w:r w:rsidRPr="00E70D4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можно сдать анализы на наркотики, используя в качестве исследуемого материала волосы.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Волосы имеют уникальную способность накапливать разные химические вещества даже при однократном, минимальном их приеме. Данные вещества можно обнаружить в волосах через месяцы и годы после их попадания в организм человека.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Исследование волос на наркотики проводят при приеме на работу, мониторинге сотрудников в некоторых отраслях (пожарная служба, силовые структуры, авиация, банковская служба).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lastRenderedPageBreak/>
        <w:t xml:space="preserve">     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2. Быстрота проведения исследований. Лабораторные анализы крови, слюны и волос на определение наркотических веществ занимают в среднем 2–10 суток.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Анализ мочи на наркотики проводят с помощью специальных лакмусовых бумажек. Такое исследование дает возможность получить результаты (тип и количество вещества) в течение 5–10 минут.</w:t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en-US" w:eastAsia="ru-RU"/>
        </w:rPr>
        <w:t xml:space="preserve">     </w:t>
      </w:r>
      <w:r w:rsidRPr="00E70D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 Простота взятия образцов материалов. Для взятия образцов мочи и крови необходим специально подготовленный медицинский персонал, емкости для хранения, специальное оборудование. Кроме того, транспортировка данных образцов требует специальных условий хранения и упаковки. Взятие образца волос или слюны – более простые процедуры, которые не требуют специально подготовленного медперсонала.</w:t>
      </w:r>
    </w:p>
    <w:p w:rsidR="00E70D4E" w:rsidRPr="00E70D4E" w:rsidRDefault="00E70D4E" w:rsidP="00E70D4E">
      <w:pPr>
        <w:spacing w:before="44" w:after="35" w:line="384" w:lineRule="auto"/>
        <w:outlineLvl w:val="1"/>
        <w:rPr>
          <w:ins w:id="0" w:author="Unknown"/>
          <w:rFonts w:ascii="Times New Roman" w:eastAsia="Times New Roman" w:hAnsi="Times New Roman" w:cs="Times New Roman"/>
          <w:color w:val="E03442"/>
          <w:sz w:val="28"/>
          <w:szCs w:val="28"/>
          <w:lang w:eastAsia="ru-RU"/>
        </w:rPr>
      </w:pPr>
      <w:ins w:id="1" w:author="Unknown">
        <w:r w:rsidRPr="00E70D4E">
          <w:rPr>
            <w:rFonts w:ascii="Times New Roman" w:eastAsia="Times New Roman" w:hAnsi="Times New Roman" w:cs="Times New Roman"/>
            <w:color w:val="E03442"/>
            <w:sz w:val="28"/>
            <w:szCs w:val="28"/>
            <w:lang w:eastAsia="ru-RU"/>
          </w:rPr>
          <w:t>Анализ крови на определение наркотических веществ</w:t>
        </w:r>
      </w:ins>
    </w:p>
    <w:p w:rsidR="00E70D4E" w:rsidRDefault="00E70D4E" w:rsidP="00E70D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noProof/>
          <w:color w:val="1C1C1C"/>
          <w:sz w:val="12"/>
          <w:szCs w:val="12"/>
          <w:lang w:eastAsia="ru-RU"/>
        </w:rPr>
        <w:drawing>
          <wp:inline distT="0" distB="0" distL="0" distR="0">
            <wp:extent cx="2283460" cy="1716405"/>
            <wp:effectExtent l="19050" t="0" r="2540" b="0"/>
            <wp:docPr id="9" name="Рисунок 4" descr="Где сдать анализы на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сдать анализы на наркоти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2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" w:author="Unknown"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 xml:space="preserve">Существуют два метода проведения анализа на наркотики по крови – квартальный анализ и </w:t>
        </w:r>
        <w:proofErr w:type="spellStart"/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химико-токсилогический</w:t>
        </w:r>
        <w:proofErr w:type="spellEnd"/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 xml:space="preserve"> метод.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Метод квартального анализа дает возможность установить факт употребления таких классов наркотиков, как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эфедрон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кокаин, барбитураты,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амфетамины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каннабиноиды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, опиаты. Это достаточно наукоемкий и дорогой метод, но он позволяет определить наркотики, которые принимались до четырех месяцев назад.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4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5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В основу проведения квартального анализа положен принцип определения антител к наркотическим веществам. Все наркотики представляют собой низкомолекулярные соединения, которые не обладают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иммуногенной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активностью. Антитела в организме образуются на антигены (высокомолекулярные вещества), которые формируются в результате сложных преобразований наркотических веществ. Эти антитела сохраняются 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lastRenderedPageBreak/>
          <w:t>в крови человека в течение трех–четырех месяцев после прекращения употребления наркотиков.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6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7" w:author="Unknown"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В то же время, квартальный анализ на наркотики не может установить наркотическое опьянение человека в момент сдачи анализа.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Для того чтобы выработались антитела к наркотикам должно пройти некоторое время.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8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ins w:id="9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Химико-токсилогический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метод проведения анализа крови на наркотики. Данный метод исследования крови дает возможность установить факт приема наркотиков, если со времени их приема прошло 48–72 часа. В некоторых случаях существует возможность определения количественного соотношения наркотических веществ в единице объема крови. Этот метод анализа не относится к </w:t>
        </w:r>
        <w:proofErr w:type="spellStart"/>
        <w:proofErr w:type="gram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экспресс-методам</w:t>
        </w:r>
        <w:proofErr w:type="spellEnd"/>
        <w:proofErr w:type="gram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. Результат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химико-токсилогического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метода анализа может быть использован в судебных процессах.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10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11" w:author="Unknown"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Где сдать анализ на наркотики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? Данные исследования проводятся во многих диагностических клиниках и центрах, в лабораториях при специализированных наркологических отделениях и клиниках. </w:t>
        </w:r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Кроме того, во многих медицинских учреждениях существует возможность сдать анонимный анализ на наркотики.</w:t>
        </w:r>
      </w:ins>
    </w:p>
    <w:p w:rsidR="00E70D4E" w:rsidRPr="00E70D4E" w:rsidRDefault="00E70D4E" w:rsidP="00E70D4E">
      <w:pPr>
        <w:spacing w:before="44" w:after="35"/>
        <w:jc w:val="both"/>
        <w:outlineLvl w:val="1"/>
        <w:rPr>
          <w:ins w:id="12" w:author="Unknown"/>
          <w:rFonts w:ascii="Times New Roman" w:eastAsia="Times New Roman" w:hAnsi="Times New Roman" w:cs="Times New Roman"/>
          <w:color w:val="E03442"/>
          <w:sz w:val="28"/>
          <w:szCs w:val="28"/>
          <w:lang w:eastAsia="ru-RU"/>
        </w:rPr>
      </w:pPr>
      <w:ins w:id="13" w:author="Unknown">
        <w:r w:rsidRPr="00E70D4E">
          <w:rPr>
            <w:rFonts w:ascii="Times New Roman" w:eastAsia="Times New Roman" w:hAnsi="Times New Roman" w:cs="Times New Roman"/>
            <w:color w:val="E03442"/>
            <w:sz w:val="28"/>
            <w:szCs w:val="28"/>
            <w:lang w:eastAsia="ru-RU"/>
          </w:rPr>
          <w:t>Анализ на наркотики: исследование мочи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14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15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Анализ мочи на наркотики определяет факт их употребления в течение последних трех–пяти суток. В то же время, существуют виды наркотиков (марихуана), которые можно обнаружить в моче через 14–21 сутки после приема. Это связано с тем, что марихуана является жирорастворимым веществом. После попадания в организм человека она накапливается в его жировых тканях. Высвобождение ее в систему крови происходит достаточно медленно, поэтому и существует возможность ее обнаружения в моче на протяжении длительного времени даже после однократного употребления.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16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17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Существует несколько методов анализа мочи на наркотики, которые отличаются методикой проведения и стоимостью.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18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19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Наиболее популярным является анализ на наркотики по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иммунохроматографическому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методу. С его помощью определяют в моче наркотики 14 видов: опиаты (героин, морфин),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метадон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амфетамины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марихуану, кокаин,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экстази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бензодиазепины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кетамин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оксикодон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метамфетамины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фенциклидин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барбитураты,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бупренорфин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,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пропоксифен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. 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lastRenderedPageBreak/>
          <w:t>Результат анализа мочи по данному методу может быть выдан в день сдачи материала.</w:t>
        </w:r>
      </w:ins>
    </w:p>
    <w:p w:rsidR="00E70D4E" w:rsidRPr="00E70D4E" w:rsidRDefault="00E70D4E" w:rsidP="00E70D4E">
      <w:pPr>
        <w:spacing w:before="44" w:after="35"/>
        <w:jc w:val="both"/>
        <w:outlineLvl w:val="1"/>
        <w:rPr>
          <w:ins w:id="20" w:author="Unknown"/>
          <w:rFonts w:ascii="Times New Roman" w:eastAsia="Times New Roman" w:hAnsi="Times New Roman" w:cs="Times New Roman"/>
          <w:color w:val="E03442"/>
          <w:sz w:val="28"/>
          <w:szCs w:val="28"/>
          <w:lang w:eastAsia="ru-RU"/>
        </w:rPr>
      </w:pPr>
      <w:ins w:id="21" w:author="Unknown">
        <w:r w:rsidRPr="00E70D4E">
          <w:rPr>
            <w:rFonts w:ascii="Times New Roman" w:eastAsia="Times New Roman" w:hAnsi="Times New Roman" w:cs="Times New Roman"/>
            <w:color w:val="E03442"/>
            <w:sz w:val="28"/>
            <w:szCs w:val="28"/>
            <w:lang w:eastAsia="ru-RU"/>
          </w:rPr>
          <w:t>Определение наличия наркотиков в организме по анализу слюны, волос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22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23" w:author="Unknown"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Анализ на наркотики по образцу слюны можно провести тремя методами:</w:t>
        </w:r>
      </w:ins>
    </w:p>
    <w:p w:rsidR="00E70D4E" w:rsidRPr="00E70D4E" w:rsidRDefault="00E70D4E" w:rsidP="00E70D4E">
      <w:pPr>
        <w:numPr>
          <w:ilvl w:val="0"/>
          <w:numId w:val="2"/>
        </w:numPr>
        <w:spacing w:before="100" w:beforeAutospacing="1" w:after="62"/>
        <w:ind w:left="844"/>
        <w:jc w:val="both"/>
        <w:rPr>
          <w:ins w:id="24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ins w:id="25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иммунохроматографический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– дает только предварительные результаты, для подтверждения необходимы дополнительные исследования;</w:t>
        </w:r>
      </w:ins>
    </w:p>
    <w:p w:rsidR="00E70D4E" w:rsidRPr="00E70D4E" w:rsidRDefault="00E70D4E" w:rsidP="00E70D4E">
      <w:pPr>
        <w:numPr>
          <w:ilvl w:val="0"/>
          <w:numId w:val="2"/>
        </w:numPr>
        <w:spacing w:before="100" w:beforeAutospacing="1" w:after="62"/>
        <w:ind w:left="844"/>
        <w:jc w:val="both"/>
        <w:rPr>
          <w:ins w:id="26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27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химико-токсикологический метод включает следующие виды анализов: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28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29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- иммуноферментный анализ (ИФА)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30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1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- поляризационный флуоресцентный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иммуноанализ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(ПФИА)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32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3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- </w:t>
        </w:r>
        <w:proofErr w:type="spellStart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хромато-масс-спектрометрия</w:t>
        </w:r>
        <w:proofErr w:type="spellEnd"/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;</w:t>
        </w:r>
      </w:ins>
    </w:p>
    <w:p w:rsidR="00E70D4E" w:rsidRPr="00E70D4E" w:rsidRDefault="00E70D4E" w:rsidP="00E70D4E">
      <w:pPr>
        <w:numPr>
          <w:ilvl w:val="0"/>
          <w:numId w:val="3"/>
        </w:numPr>
        <w:spacing w:before="100" w:beforeAutospacing="1" w:after="62"/>
        <w:ind w:left="844"/>
        <w:jc w:val="both"/>
        <w:rPr>
          <w:ins w:id="34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5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при помощи аппаратного анализатора.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36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7" w:author="Unknown">
        <w:r w:rsidRPr="00E70D4E">
          <w:rPr>
            <w:rFonts w:ascii="Times New Roman" w:eastAsia="Times New Roman" w:hAnsi="Times New Roman" w:cs="Times New Roman"/>
            <w:b/>
            <w:bCs/>
            <w:color w:val="1C1C1C"/>
            <w:sz w:val="28"/>
            <w:szCs w:val="28"/>
            <w:lang w:eastAsia="ru-RU"/>
          </w:rPr>
          <w:t>Анализ на наркотики по волосам относится к самым точным методам выявления наркотических веществ в организме человека.</w:t>
        </w:r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 xml:space="preserve"> Данное исследование дает возможность различить разовое и хроническое употребление наркотиков, узнать, принимал ли человек хотя бы раз наркотические вещества в течение последних месяцев.</w:t>
        </w:r>
      </w:ins>
    </w:p>
    <w:p w:rsidR="00E70D4E" w:rsidRPr="00E70D4E" w:rsidRDefault="00E70D4E" w:rsidP="00E70D4E">
      <w:pPr>
        <w:spacing w:before="100" w:beforeAutospacing="1" w:after="100" w:afterAutospacing="1"/>
        <w:jc w:val="both"/>
        <w:rPr>
          <w:ins w:id="38" w:author="Unknown"/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ins w:id="39" w:author="Unknown">
        <w:r w:rsidRPr="00E70D4E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/>
          </w:rPr>
          <w:t>Все приведенные выше анализы на наркотики анонимно можно сдать в большинстве диагностических клиник.</w:t>
        </w:r>
      </w:ins>
    </w:p>
    <w:p w:rsidR="00E70D4E" w:rsidRPr="00E70D4E" w:rsidRDefault="00E70D4E" w:rsidP="00E70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D4E" w:rsidRPr="00E70D4E" w:rsidRDefault="00E70D4E">
      <w:pPr>
        <w:rPr>
          <w:lang w:val="en-US"/>
        </w:rPr>
      </w:pPr>
    </w:p>
    <w:p w:rsidR="004770E5" w:rsidRPr="004770E5" w:rsidRDefault="00817309" w:rsidP="004770E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4770E5" w:rsidRPr="004770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770E5">
        <w:rPr>
          <w:rFonts w:ascii="Times New Roman" w:hAnsi="Times New Roman" w:cs="Times New Roman"/>
          <w:sz w:val="24"/>
          <w:szCs w:val="24"/>
          <w:lang w:val="en-US"/>
        </w:rPr>
        <w:t>//profnauka.ru</w:t>
      </w:r>
    </w:p>
    <w:sectPr w:rsidR="004770E5" w:rsidRPr="004770E5" w:rsidSect="00AD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012"/>
    <w:multiLevelType w:val="multilevel"/>
    <w:tmpl w:val="D0F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F3229"/>
    <w:multiLevelType w:val="multilevel"/>
    <w:tmpl w:val="01E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6096"/>
    <w:multiLevelType w:val="hybridMultilevel"/>
    <w:tmpl w:val="4A3A10D8"/>
    <w:lvl w:ilvl="0" w:tplc="DC16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96E5F"/>
    <w:rsid w:val="000016E1"/>
    <w:rsid w:val="0000242E"/>
    <w:rsid w:val="00004168"/>
    <w:rsid w:val="00005EDE"/>
    <w:rsid w:val="000068FF"/>
    <w:rsid w:val="00012C55"/>
    <w:rsid w:val="0001517F"/>
    <w:rsid w:val="00017614"/>
    <w:rsid w:val="00024274"/>
    <w:rsid w:val="00024960"/>
    <w:rsid w:val="000266EF"/>
    <w:rsid w:val="00026E93"/>
    <w:rsid w:val="00026ED0"/>
    <w:rsid w:val="00030DBC"/>
    <w:rsid w:val="00031424"/>
    <w:rsid w:val="00031D48"/>
    <w:rsid w:val="00032383"/>
    <w:rsid w:val="00032828"/>
    <w:rsid w:val="00035353"/>
    <w:rsid w:val="00035980"/>
    <w:rsid w:val="000366FA"/>
    <w:rsid w:val="00037247"/>
    <w:rsid w:val="00037E45"/>
    <w:rsid w:val="00040C0E"/>
    <w:rsid w:val="00041C3A"/>
    <w:rsid w:val="00042F89"/>
    <w:rsid w:val="000431D7"/>
    <w:rsid w:val="00043524"/>
    <w:rsid w:val="00043BEC"/>
    <w:rsid w:val="00043F05"/>
    <w:rsid w:val="000444C9"/>
    <w:rsid w:val="00051E08"/>
    <w:rsid w:val="00053E65"/>
    <w:rsid w:val="0005488A"/>
    <w:rsid w:val="000647AB"/>
    <w:rsid w:val="00064B1E"/>
    <w:rsid w:val="00066455"/>
    <w:rsid w:val="00066A55"/>
    <w:rsid w:val="00067123"/>
    <w:rsid w:val="00067819"/>
    <w:rsid w:val="00067873"/>
    <w:rsid w:val="00067D0C"/>
    <w:rsid w:val="000706BA"/>
    <w:rsid w:val="00073677"/>
    <w:rsid w:val="00074244"/>
    <w:rsid w:val="000747E1"/>
    <w:rsid w:val="00075646"/>
    <w:rsid w:val="00076F42"/>
    <w:rsid w:val="00082CCA"/>
    <w:rsid w:val="00083648"/>
    <w:rsid w:val="00092709"/>
    <w:rsid w:val="00093BFC"/>
    <w:rsid w:val="000945E8"/>
    <w:rsid w:val="0009530B"/>
    <w:rsid w:val="00095CA9"/>
    <w:rsid w:val="000969E2"/>
    <w:rsid w:val="00096A7F"/>
    <w:rsid w:val="00097C66"/>
    <w:rsid w:val="000A3DB0"/>
    <w:rsid w:val="000A5469"/>
    <w:rsid w:val="000B1062"/>
    <w:rsid w:val="000B1126"/>
    <w:rsid w:val="000B2817"/>
    <w:rsid w:val="000B2BF3"/>
    <w:rsid w:val="000B3E46"/>
    <w:rsid w:val="000B4331"/>
    <w:rsid w:val="000B4B72"/>
    <w:rsid w:val="000C0066"/>
    <w:rsid w:val="000C3669"/>
    <w:rsid w:val="000C450E"/>
    <w:rsid w:val="000C5FAA"/>
    <w:rsid w:val="000C6860"/>
    <w:rsid w:val="000D5A3C"/>
    <w:rsid w:val="000D6014"/>
    <w:rsid w:val="000D7A9E"/>
    <w:rsid w:val="000E0C46"/>
    <w:rsid w:val="000E25EA"/>
    <w:rsid w:val="000E563D"/>
    <w:rsid w:val="000E6024"/>
    <w:rsid w:val="000E6E9B"/>
    <w:rsid w:val="000E710C"/>
    <w:rsid w:val="000E7934"/>
    <w:rsid w:val="000F0ED0"/>
    <w:rsid w:val="000F1402"/>
    <w:rsid w:val="000F1971"/>
    <w:rsid w:val="000F2767"/>
    <w:rsid w:val="000F2A08"/>
    <w:rsid w:val="000F2C6D"/>
    <w:rsid w:val="000F7772"/>
    <w:rsid w:val="00101C5C"/>
    <w:rsid w:val="00102A97"/>
    <w:rsid w:val="00102ADE"/>
    <w:rsid w:val="00104483"/>
    <w:rsid w:val="00105258"/>
    <w:rsid w:val="00105D31"/>
    <w:rsid w:val="001100FC"/>
    <w:rsid w:val="001110B4"/>
    <w:rsid w:val="00111658"/>
    <w:rsid w:val="0011217B"/>
    <w:rsid w:val="001203B3"/>
    <w:rsid w:val="001215B5"/>
    <w:rsid w:val="00121C1B"/>
    <w:rsid w:val="00122209"/>
    <w:rsid w:val="00122596"/>
    <w:rsid w:val="00125656"/>
    <w:rsid w:val="001271BB"/>
    <w:rsid w:val="0013028D"/>
    <w:rsid w:val="00135021"/>
    <w:rsid w:val="00136B62"/>
    <w:rsid w:val="00136E1E"/>
    <w:rsid w:val="00137F44"/>
    <w:rsid w:val="001412D3"/>
    <w:rsid w:val="001422DE"/>
    <w:rsid w:val="00142438"/>
    <w:rsid w:val="00143EF6"/>
    <w:rsid w:val="00145630"/>
    <w:rsid w:val="00152763"/>
    <w:rsid w:val="00155F7C"/>
    <w:rsid w:val="00157551"/>
    <w:rsid w:val="00160129"/>
    <w:rsid w:val="001606F4"/>
    <w:rsid w:val="0016229F"/>
    <w:rsid w:val="0016349F"/>
    <w:rsid w:val="001649F5"/>
    <w:rsid w:val="00164D6E"/>
    <w:rsid w:val="001661C9"/>
    <w:rsid w:val="00166498"/>
    <w:rsid w:val="00166E39"/>
    <w:rsid w:val="00167F30"/>
    <w:rsid w:val="00170420"/>
    <w:rsid w:val="0017126A"/>
    <w:rsid w:val="00172E52"/>
    <w:rsid w:val="00173747"/>
    <w:rsid w:val="00174D84"/>
    <w:rsid w:val="001754F5"/>
    <w:rsid w:val="00183B4D"/>
    <w:rsid w:val="001842AD"/>
    <w:rsid w:val="00185D15"/>
    <w:rsid w:val="001864B9"/>
    <w:rsid w:val="0018686F"/>
    <w:rsid w:val="0018743A"/>
    <w:rsid w:val="00190775"/>
    <w:rsid w:val="00191A24"/>
    <w:rsid w:val="0019204B"/>
    <w:rsid w:val="0019217C"/>
    <w:rsid w:val="001927C5"/>
    <w:rsid w:val="001938DE"/>
    <w:rsid w:val="0019671B"/>
    <w:rsid w:val="001A187D"/>
    <w:rsid w:val="001A1F78"/>
    <w:rsid w:val="001B01E1"/>
    <w:rsid w:val="001B0634"/>
    <w:rsid w:val="001B2712"/>
    <w:rsid w:val="001B602A"/>
    <w:rsid w:val="001B7AA9"/>
    <w:rsid w:val="001C387B"/>
    <w:rsid w:val="001C723C"/>
    <w:rsid w:val="001D0034"/>
    <w:rsid w:val="001D0D76"/>
    <w:rsid w:val="001D0E7D"/>
    <w:rsid w:val="001D156A"/>
    <w:rsid w:val="001D31AA"/>
    <w:rsid w:val="001D57C5"/>
    <w:rsid w:val="001E109C"/>
    <w:rsid w:val="001E1274"/>
    <w:rsid w:val="001E24F9"/>
    <w:rsid w:val="001E31B1"/>
    <w:rsid w:val="001E324E"/>
    <w:rsid w:val="001E45EC"/>
    <w:rsid w:val="001E7532"/>
    <w:rsid w:val="001F17FB"/>
    <w:rsid w:val="001F4496"/>
    <w:rsid w:val="001F55CD"/>
    <w:rsid w:val="001F5E9B"/>
    <w:rsid w:val="001F6B32"/>
    <w:rsid w:val="00200B58"/>
    <w:rsid w:val="00202F47"/>
    <w:rsid w:val="00203F7C"/>
    <w:rsid w:val="00204D2D"/>
    <w:rsid w:val="00205BA0"/>
    <w:rsid w:val="00205D82"/>
    <w:rsid w:val="00207639"/>
    <w:rsid w:val="00210784"/>
    <w:rsid w:val="00214145"/>
    <w:rsid w:val="00214A6E"/>
    <w:rsid w:val="00214C63"/>
    <w:rsid w:val="00220224"/>
    <w:rsid w:val="00220BB9"/>
    <w:rsid w:val="0022122F"/>
    <w:rsid w:val="002229EF"/>
    <w:rsid w:val="00224A62"/>
    <w:rsid w:val="0022554F"/>
    <w:rsid w:val="00227EEE"/>
    <w:rsid w:val="00230462"/>
    <w:rsid w:val="00234077"/>
    <w:rsid w:val="0023542E"/>
    <w:rsid w:val="0023563A"/>
    <w:rsid w:val="00241090"/>
    <w:rsid w:val="00241D97"/>
    <w:rsid w:val="00242DE2"/>
    <w:rsid w:val="002440F0"/>
    <w:rsid w:val="00245EB9"/>
    <w:rsid w:val="00247839"/>
    <w:rsid w:val="00251817"/>
    <w:rsid w:val="00257D2A"/>
    <w:rsid w:val="00260232"/>
    <w:rsid w:val="0026475A"/>
    <w:rsid w:val="00265348"/>
    <w:rsid w:val="002660B3"/>
    <w:rsid w:val="00270791"/>
    <w:rsid w:val="00271986"/>
    <w:rsid w:val="0027376D"/>
    <w:rsid w:val="00273F0C"/>
    <w:rsid w:val="0027520A"/>
    <w:rsid w:val="00275AA8"/>
    <w:rsid w:val="00275F14"/>
    <w:rsid w:val="00277826"/>
    <w:rsid w:val="00277BB9"/>
    <w:rsid w:val="00280769"/>
    <w:rsid w:val="002812BE"/>
    <w:rsid w:val="002838BD"/>
    <w:rsid w:val="00283A10"/>
    <w:rsid w:val="0029480A"/>
    <w:rsid w:val="00295E82"/>
    <w:rsid w:val="002A045E"/>
    <w:rsid w:val="002A242C"/>
    <w:rsid w:val="002A47FB"/>
    <w:rsid w:val="002A7E7D"/>
    <w:rsid w:val="002B2E84"/>
    <w:rsid w:val="002B353B"/>
    <w:rsid w:val="002B3BA8"/>
    <w:rsid w:val="002B4D04"/>
    <w:rsid w:val="002B66F6"/>
    <w:rsid w:val="002B6A77"/>
    <w:rsid w:val="002B71DD"/>
    <w:rsid w:val="002C0BC0"/>
    <w:rsid w:val="002C28B6"/>
    <w:rsid w:val="002C38F6"/>
    <w:rsid w:val="002C45DB"/>
    <w:rsid w:val="002C4EF5"/>
    <w:rsid w:val="002C53D8"/>
    <w:rsid w:val="002C5F48"/>
    <w:rsid w:val="002C72F8"/>
    <w:rsid w:val="002D1B0D"/>
    <w:rsid w:val="002D29B9"/>
    <w:rsid w:val="002D2A7A"/>
    <w:rsid w:val="002D3BDD"/>
    <w:rsid w:val="002D5687"/>
    <w:rsid w:val="002E054A"/>
    <w:rsid w:val="002E3B1E"/>
    <w:rsid w:val="002E4D44"/>
    <w:rsid w:val="002E7296"/>
    <w:rsid w:val="002E760A"/>
    <w:rsid w:val="002E77DC"/>
    <w:rsid w:val="002F08AA"/>
    <w:rsid w:val="002F117C"/>
    <w:rsid w:val="002F2205"/>
    <w:rsid w:val="002F244E"/>
    <w:rsid w:val="002F4490"/>
    <w:rsid w:val="0030338E"/>
    <w:rsid w:val="00306CF7"/>
    <w:rsid w:val="00310602"/>
    <w:rsid w:val="0031216C"/>
    <w:rsid w:val="003131F6"/>
    <w:rsid w:val="00317C61"/>
    <w:rsid w:val="003209C4"/>
    <w:rsid w:val="003215ED"/>
    <w:rsid w:val="00323118"/>
    <w:rsid w:val="00325926"/>
    <w:rsid w:val="00327331"/>
    <w:rsid w:val="003276D6"/>
    <w:rsid w:val="003314A1"/>
    <w:rsid w:val="00331C1A"/>
    <w:rsid w:val="00333A45"/>
    <w:rsid w:val="00333B34"/>
    <w:rsid w:val="00333E55"/>
    <w:rsid w:val="0033440F"/>
    <w:rsid w:val="003412D8"/>
    <w:rsid w:val="00346C9B"/>
    <w:rsid w:val="00351255"/>
    <w:rsid w:val="00353F87"/>
    <w:rsid w:val="00353F97"/>
    <w:rsid w:val="00354298"/>
    <w:rsid w:val="00354B1A"/>
    <w:rsid w:val="00360840"/>
    <w:rsid w:val="00360FED"/>
    <w:rsid w:val="00362FC0"/>
    <w:rsid w:val="003646B2"/>
    <w:rsid w:val="00364DD5"/>
    <w:rsid w:val="00370C46"/>
    <w:rsid w:val="003723B5"/>
    <w:rsid w:val="00373F13"/>
    <w:rsid w:val="00375090"/>
    <w:rsid w:val="003773BD"/>
    <w:rsid w:val="00377A0B"/>
    <w:rsid w:val="00380A31"/>
    <w:rsid w:val="00381FAD"/>
    <w:rsid w:val="00382008"/>
    <w:rsid w:val="00382486"/>
    <w:rsid w:val="003839CE"/>
    <w:rsid w:val="00384427"/>
    <w:rsid w:val="003846FE"/>
    <w:rsid w:val="003847F2"/>
    <w:rsid w:val="00384E4C"/>
    <w:rsid w:val="003850FA"/>
    <w:rsid w:val="00386B1B"/>
    <w:rsid w:val="003871ED"/>
    <w:rsid w:val="00387BC1"/>
    <w:rsid w:val="00391F52"/>
    <w:rsid w:val="003925C8"/>
    <w:rsid w:val="003930A4"/>
    <w:rsid w:val="0039341A"/>
    <w:rsid w:val="00396733"/>
    <w:rsid w:val="00397B33"/>
    <w:rsid w:val="003A182D"/>
    <w:rsid w:val="003A304F"/>
    <w:rsid w:val="003A52FD"/>
    <w:rsid w:val="003A750C"/>
    <w:rsid w:val="003A7B0D"/>
    <w:rsid w:val="003A7EEF"/>
    <w:rsid w:val="003B2723"/>
    <w:rsid w:val="003B44FC"/>
    <w:rsid w:val="003B45A4"/>
    <w:rsid w:val="003C06CD"/>
    <w:rsid w:val="003C1F6C"/>
    <w:rsid w:val="003C1F77"/>
    <w:rsid w:val="003C2B4C"/>
    <w:rsid w:val="003C5F6B"/>
    <w:rsid w:val="003C6126"/>
    <w:rsid w:val="003C6679"/>
    <w:rsid w:val="003C6B7F"/>
    <w:rsid w:val="003C6CF3"/>
    <w:rsid w:val="003C7985"/>
    <w:rsid w:val="003D1DF9"/>
    <w:rsid w:val="003D315E"/>
    <w:rsid w:val="003D385C"/>
    <w:rsid w:val="003D56B3"/>
    <w:rsid w:val="003D7F8B"/>
    <w:rsid w:val="003E053E"/>
    <w:rsid w:val="003E3190"/>
    <w:rsid w:val="003E35D4"/>
    <w:rsid w:val="003E3E16"/>
    <w:rsid w:val="003E4EC1"/>
    <w:rsid w:val="003E68D6"/>
    <w:rsid w:val="003F075F"/>
    <w:rsid w:val="003F23B1"/>
    <w:rsid w:val="003F5AFA"/>
    <w:rsid w:val="003F6EE9"/>
    <w:rsid w:val="003F70A2"/>
    <w:rsid w:val="00401825"/>
    <w:rsid w:val="00401F46"/>
    <w:rsid w:val="004025E1"/>
    <w:rsid w:val="0040262C"/>
    <w:rsid w:val="00404159"/>
    <w:rsid w:val="00404B57"/>
    <w:rsid w:val="0040542E"/>
    <w:rsid w:val="00405AC7"/>
    <w:rsid w:val="00405F42"/>
    <w:rsid w:val="004077B3"/>
    <w:rsid w:val="00407AC3"/>
    <w:rsid w:val="00411A86"/>
    <w:rsid w:val="004141D9"/>
    <w:rsid w:val="00420190"/>
    <w:rsid w:val="0042542E"/>
    <w:rsid w:val="00426C82"/>
    <w:rsid w:val="0042721F"/>
    <w:rsid w:val="004273F3"/>
    <w:rsid w:val="00431285"/>
    <w:rsid w:val="00432D38"/>
    <w:rsid w:val="004354EF"/>
    <w:rsid w:val="00435F32"/>
    <w:rsid w:val="00437A40"/>
    <w:rsid w:val="004420DB"/>
    <w:rsid w:val="004428AE"/>
    <w:rsid w:val="00443437"/>
    <w:rsid w:val="00443BF2"/>
    <w:rsid w:val="00444A33"/>
    <w:rsid w:val="00445203"/>
    <w:rsid w:val="00450704"/>
    <w:rsid w:val="00453531"/>
    <w:rsid w:val="004573F3"/>
    <w:rsid w:val="00457EB6"/>
    <w:rsid w:val="0046073D"/>
    <w:rsid w:val="00461057"/>
    <w:rsid w:val="00462FB7"/>
    <w:rsid w:val="0047028B"/>
    <w:rsid w:val="00470926"/>
    <w:rsid w:val="00471857"/>
    <w:rsid w:val="00472D39"/>
    <w:rsid w:val="004739ED"/>
    <w:rsid w:val="004743E5"/>
    <w:rsid w:val="00475C66"/>
    <w:rsid w:val="004770E5"/>
    <w:rsid w:val="004771CE"/>
    <w:rsid w:val="00477296"/>
    <w:rsid w:val="004779C7"/>
    <w:rsid w:val="00480B99"/>
    <w:rsid w:val="00483EF0"/>
    <w:rsid w:val="004847E6"/>
    <w:rsid w:val="004857F4"/>
    <w:rsid w:val="00487E53"/>
    <w:rsid w:val="00491948"/>
    <w:rsid w:val="0049195B"/>
    <w:rsid w:val="00493BED"/>
    <w:rsid w:val="004946E3"/>
    <w:rsid w:val="004949F9"/>
    <w:rsid w:val="0049502E"/>
    <w:rsid w:val="00495455"/>
    <w:rsid w:val="00495471"/>
    <w:rsid w:val="00496D54"/>
    <w:rsid w:val="00497380"/>
    <w:rsid w:val="00497F09"/>
    <w:rsid w:val="004A0C6A"/>
    <w:rsid w:val="004A621A"/>
    <w:rsid w:val="004B7F55"/>
    <w:rsid w:val="004C0B9A"/>
    <w:rsid w:val="004C25E0"/>
    <w:rsid w:val="004C4985"/>
    <w:rsid w:val="004C6C6E"/>
    <w:rsid w:val="004D02E8"/>
    <w:rsid w:val="004D0554"/>
    <w:rsid w:val="004D18A5"/>
    <w:rsid w:val="004D2D23"/>
    <w:rsid w:val="004D3F83"/>
    <w:rsid w:val="004D4220"/>
    <w:rsid w:val="004D561E"/>
    <w:rsid w:val="004D718B"/>
    <w:rsid w:val="004D7BAB"/>
    <w:rsid w:val="004E0901"/>
    <w:rsid w:val="004E3E40"/>
    <w:rsid w:val="004E5667"/>
    <w:rsid w:val="004F01C9"/>
    <w:rsid w:val="004F1B8A"/>
    <w:rsid w:val="004F4F43"/>
    <w:rsid w:val="004F7062"/>
    <w:rsid w:val="0050241E"/>
    <w:rsid w:val="005043B7"/>
    <w:rsid w:val="005048BF"/>
    <w:rsid w:val="0050582E"/>
    <w:rsid w:val="005068A1"/>
    <w:rsid w:val="00506F07"/>
    <w:rsid w:val="0050762B"/>
    <w:rsid w:val="00510C1F"/>
    <w:rsid w:val="00511EF2"/>
    <w:rsid w:val="0051403A"/>
    <w:rsid w:val="005161F7"/>
    <w:rsid w:val="005210B3"/>
    <w:rsid w:val="00522E38"/>
    <w:rsid w:val="005236A1"/>
    <w:rsid w:val="005252F7"/>
    <w:rsid w:val="00525672"/>
    <w:rsid w:val="005257AB"/>
    <w:rsid w:val="0053111E"/>
    <w:rsid w:val="0053307A"/>
    <w:rsid w:val="0053406D"/>
    <w:rsid w:val="005345CB"/>
    <w:rsid w:val="0053475B"/>
    <w:rsid w:val="00534C0F"/>
    <w:rsid w:val="00535FC7"/>
    <w:rsid w:val="005364F6"/>
    <w:rsid w:val="005375C4"/>
    <w:rsid w:val="005404B3"/>
    <w:rsid w:val="0054335B"/>
    <w:rsid w:val="005435D0"/>
    <w:rsid w:val="00546269"/>
    <w:rsid w:val="00552BC9"/>
    <w:rsid w:val="00552FBF"/>
    <w:rsid w:val="00553A4A"/>
    <w:rsid w:val="00553FC1"/>
    <w:rsid w:val="0055404C"/>
    <w:rsid w:val="00556845"/>
    <w:rsid w:val="00556D8A"/>
    <w:rsid w:val="0055714F"/>
    <w:rsid w:val="00557BEA"/>
    <w:rsid w:val="00561E3B"/>
    <w:rsid w:val="0056265D"/>
    <w:rsid w:val="00562CF2"/>
    <w:rsid w:val="00564636"/>
    <w:rsid w:val="00565C42"/>
    <w:rsid w:val="00570833"/>
    <w:rsid w:val="0057109C"/>
    <w:rsid w:val="0057710C"/>
    <w:rsid w:val="005821E4"/>
    <w:rsid w:val="005832FA"/>
    <w:rsid w:val="00584DAA"/>
    <w:rsid w:val="005852C8"/>
    <w:rsid w:val="00585337"/>
    <w:rsid w:val="00585A56"/>
    <w:rsid w:val="00592974"/>
    <w:rsid w:val="00592DA1"/>
    <w:rsid w:val="00593C9A"/>
    <w:rsid w:val="005960B0"/>
    <w:rsid w:val="005A0C43"/>
    <w:rsid w:val="005A6324"/>
    <w:rsid w:val="005B0EC3"/>
    <w:rsid w:val="005B3616"/>
    <w:rsid w:val="005B3DB8"/>
    <w:rsid w:val="005B4E4B"/>
    <w:rsid w:val="005B5647"/>
    <w:rsid w:val="005B6C75"/>
    <w:rsid w:val="005B7DD5"/>
    <w:rsid w:val="005C0910"/>
    <w:rsid w:val="005C3934"/>
    <w:rsid w:val="005D2E71"/>
    <w:rsid w:val="005D3A5A"/>
    <w:rsid w:val="005D3BD7"/>
    <w:rsid w:val="005D4107"/>
    <w:rsid w:val="005D7C9A"/>
    <w:rsid w:val="005E25B3"/>
    <w:rsid w:val="005E2CAD"/>
    <w:rsid w:val="005E50F7"/>
    <w:rsid w:val="005E7B0B"/>
    <w:rsid w:val="005F0CE3"/>
    <w:rsid w:val="005F1DD4"/>
    <w:rsid w:val="005F1F85"/>
    <w:rsid w:val="005F2293"/>
    <w:rsid w:val="005F3A0E"/>
    <w:rsid w:val="005F4153"/>
    <w:rsid w:val="005F5B73"/>
    <w:rsid w:val="005F64C4"/>
    <w:rsid w:val="005F6942"/>
    <w:rsid w:val="005F74E9"/>
    <w:rsid w:val="0060088E"/>
    <w:rsid w:val="0060302B"/>
    <w:rsid w:val="00603981"/>
    <w:rsid w:val="006056CC"/>
    <w:rsid w:val="00605DA1"/>
    <w:rsid w:val="00607970"/>
    <w:rsid w:val="00610B2C"/>
    <w:rsid w:val="006127A3"/>
    <w:rsid w:val="00614308"/>
    <w:rsid w:val="006149E2"/>
    <w:rsid w:val="00615E26"/>
    <w:rsid w:val="00621C42"/>
    <w:rsid w:val="006221C6"/>
    <w:rsid w:val="00622E9D"/>
    <w:rsid w:val="006238AC"/>
    <w:rsid w:val="00623FC9"/>
    <w:rsid w:val="0062470C"/>
    <w:rsid w:val="0062668E"/>
    <w:rsid w:val="006301DE"/>
    <w:rsid w:val="006311D8"/>
    <w:rsid w:val="00634B60"/>
    <w:rsid w:val="00636D40"/>
    <w:rsid w:val="00642DDE"/>
    <w:rsid w:val="00643ADA"/>
    <w:rsid w:val="00646832"/>
    <w:rsid w:val="00647949"/>
    <w:rsid w:val="00650984"/>
    <w:rsid w:val="00652E63"/>
    <w:rsid w:val="0065460A"/>
    <w:rsid w:val="00656FE4"/>
    <w:rsid w:val="006577A8"/>
    <w:rsid w:val="0066162B"/>
    <w:rsid w:val="006618EF"/>
    <w:rsid w:val="006628DB"/>
    <w:rsid w:val="00663E01"/>
    <w:rsid w:val="00664238"/>
    <w:rsid w:val="00666159"/>
    <w:rsid w:val="00666F67"/>
    <w:rsid w:val="00671188"/>
    <w:rsid w:val="00672FB0"/>
    <w:rsid w:val="006731E9"/>
    <w:rsid w:val="00674FA4"/>
    <w:rsid w:val="006752A4"/>
    <w:rsid w:val="0067664D"/>
    <w:rsid w:val="006767EF"/>
    <w:rsid w:val="00680C20"/>
    <w:rsid w:val="0068291E"/>
    <w:rsid w:val="00683062"/>
    <w:rsid w:val="00683797"/>
    <w:rsid w:val="00684158"/>
    <w:rsid w:val="00685358"/>
    <w:rsid w:val="00687174"/>
    <w:rsid w:val="00690830"/>
    <w:rsid w:val="00691D28"/>
    <w:rsid w:val="00692418"/>
    <w:rsid w:val="006939C8"/>
    <w:rsid w:val="00693FD1"/>
    <w:rsid w:val="006A09D8"/>
    <w:rsid w:val="006A31FA"/>
    <w:rsid w:val="006A3343"/>
    <w:rsid w:val="006A427F"/>
    <w:rsid w:val="006A44F7"/>
    <w:rsid w:val="006A4DF5"/>
    <w:rsid w:val="006A5D63"/>
    <w:rsid w:val="006B0504"/>
    <w:rsid w:val="006B36AA"/>
    <w:rsid w:val="006B38C8"/>
    <w:rsid w:val="006B3CD9"/>
    <w:rsid w:val="006B4A4C"/>
    <w:rsid w:val="006B5C6E"/>
    <w:rsid w:val="006B6B7B"/>
    <w:rsid w:val="006B7637"/>
    <w:rsid w:val="006C07BA"/>
    <w:rsid w:val="006C31F6"/>
    <w:rsid w:val="006D1112"/>
    <w:rsid w:val="006D2C8A"/>
    <w:rsid w:val="006D351C"/>
    <w:rsid w:val="006D3C11"/>
    <w:rsid w:val="006D523B"/>
    <w:rsid w:val="006D5DA8"/>
    <w:rsid w:val="006D6278"/>
    <w:rsid w:val="006E1285"/>
    <w:rsid w:val="006E169F"/>
    <w:rsid w:val="006E6731"/>
    <w:rsid w:val="006F0182"/>
    <w:rsid w:val="006F0BC3"/>
    <w:rsid w:val="006F0DCB"/>
    <w:rsid w:val="006F4218"/>
    <w:rsid w:val="006F4AE8"/>
    <w:rsid w:val="006F5634"/>
    <w:rsid w:val="006F7F29"/>
    <w:rsid w:val="0070323B"/>
    <w:rsid w:val="00704C3E"/>
    <w:rsid w:val="0070503E"/>
    <w:rsid w:val="00706316"/>
    <w:rsid w:val="007075F8"/>
    <w:rsid w:val="00710D24"/>
    <w:rsid w:val="00715D97"/>
    <w:rsid w:val="007229BC"/>
    <w:rsid w:val="00723569"/>
    <w:rsid w:val="00723FAF"/>
    <w:rsid w:val="00724CE3"/>
    <w:rsid w:val="007263C6"/>
    <w:rsid w:val="00726A61"/>
    <w:rsid w:val="00731543"/>
    <w:rsid w:val="007315BB"/>
    <w:rsid w:val="00731680"/>
    <w:rsid w:val="007318D8"/>
    <w:rsid w:val="00733103"/>
    <w:rsid w:val="00735B94"/>
    <w:rsid w:val="007404FE"/>
    <w:rsid w:val="00740B69"/>
    <w:rsid w:val="00741993"/>
    <w:rsid w:val="0074243C"/>
    <w:rsid w:val="00743DB3"/>
    <w:rsid w:val="00746571"/>
    <w:rsid w:val="00747D43"/>
    <w:rsid w:val="00750B64"/>
    <w:rsid w:val="0075241C"/>
    <w:rsid w:val="00752AD1"/>
    <w:rsid w:val="007541A0"/>
    <w:rsid w:val="00754AAB"/>
    <w:rsid w:val="00757909"/>
    <w:rsid w:val="00761B2E"/>
    <w:rsid w:val="00762893"/>
    <w:rsid w:val="007648B6"/>
    <w:rsid w:val="0076511B"/>
    <w:rsid w:val="00766492"/>
    <w:rsid w:val="00766E98"/>
    <w:rsid w:val="007672B2"/>
    <w:rsid w:val="00767B1B"/>
    <w:rsid w:val="00767DA4"/>
    <w:rsid w:val="007701C5"/>
    <w:rsid w:val="0077146D"/>
    <w:rsid w:val="00771EA1"/>
    <w:rsid w:val="007720BB"/>
    <w:rsid w:val="00773729"/>
    <w:rsid w:val="00774532"/>
    <w:rsid w:val="00775EF9"/>
    <w:rsid w:val="00780FDC"/>
    <w:rsid w:val="007815A8"/>
    <w:rsid w:val="00783660"/>
    <w:rsid w:val="00783B93"/>
    <w:rsid w:val="00784509"/>
    <w:rsid w:val="00785173"/>
    <w:rsid w:val="00787711"/>
    <w:rsid w:val="00787AD1"/>
    <w:rsid w:val="00790108"/>
    <w:rsid w:val="00790936"/>
    <w:rsid w:val="00791880"/>
    <w:rsid w:val="00791ABD"/>
    <w:rsid w:val="00791D7E"/>
    <w:rsid w:val="0079250D"/>
    <w:rsid w:val="00792757"/>
    <w:rsid w:val="0079554B"/>
    <w:rsid w:val="0079608B"/>
    <w:rsid w:val="007A029B"/>
    <w:rsid w:val="007A0AB6"/>
    <w:rsid w:val="007A17DF"/>
    <w:rsid w:val="007A1FBF"/>
    <w:rsid w:val="007A5097"/>
    <w:rsid w:val="007B1990"/>
    <w:rsid w:val="007B1C9A"/>
    <w:rsid w:val="007B2587"/>
    <w:rsid w:val="007B2793"/>
    <w:rsid w:val="007B2DE2"/>
    <w:rsid w:val="007B4DCE"/>
    <w:rsid w:val="007B51F8"/>
    <w:rsid w:val="007B5225"/>
    <w:rsid w:val="007B7973"/>
    <w:rsid w:val="007C0C37"/>
    <w:rsid w:val="007C29DA"/>
    <w:rsid w:val="007C3BC2"/>
    <w:rsid w:val="007C3F17"/>
    <w:rsid w:val="007C3F23"/>
    <w:rsid w:val="007C5292"/>
    <w:rsid w:val="007C69D9"/>
    <w:rsid w:val="007D4BEE"/>
    <w:rsid w:val="007D5DA3"/>
    <w:rsid w:val="007D614E"/>
    <w:rsid w:val="007D7195"/>
    <w:rsid w:val="007D7DE6"/>
    <w:rsid w:val="007E010F"/>
    <w:rsid w:val="007E04A2"/>
    <w:rsid w:val="007E0852"/>
    <w:rsid w:val="007E22BD"/>
    <w:rsid w:val="007E34DF"/>
    <w:rsid w:val="007E5204"/>
    <w:rsid w:val="007E696E"/>
    <w:rsid w:val="007E7076"/>
    <w:rsid w:val="007E7E01"/>
    <w:rsid w:val="007F0C15"/>
    <w:rsid w:val="007F14A2"/>
    <w:rsid w:val="007F215D"/>
    <w:rsid w:val="007F247F"/>
    <w:rsid w:val="007F5C5F"/>
    <w:rsid w:val="007F5E3D"/>
    <w:rsid w:val="007F7227"/>
    <w:rsid w:val="00800D5B"/>
    <w:rsid w:val="00802B2E"/>
    <w:rsid w:val="008054B0"/>
    <w:rsid w:val="00805AE0"/>
    <w:rsid w:val="008074B8"/>
    <w:rsid w:val="008103C1"/>
    <w:rsid w:val="00810F64"/>
    <w:rsid w:val="008121B4"/>
    <w:rsid w:val="00813220"/>
    <w:rsid w:val="00817309"/>
    <w:rsid w:val="008215EB"/>
    <w:rsid w:val="00822004"/>
    <w:rsid w:val="0082631A"/>
    <w:rsid w:val="00827838"/>
    <w:rsid w:val="0083042C"/>
    <w:rsid w:val="00830CEB"/>
    <w:rsid w:val="00830FD2"/>
    <w:rsid w:val="0083141E"/>
    <w:rsid w:val="00831AA3"/>
    <w:rsid w:val="008321D7"/>
    <w:rsid w:val="008353C3"/>
    <w:rsid w:val="00840415"/>
    <w:rsid w:val="00840F11"/>
    <w:rsid w:val="00844DA9"/>
    <w:rsid w:val="008460F1"/>
    <w:rsid w:val="00852188"/>
    <w:rsid w:val="008524D9"/>
    <w:rsid w:val="008531A9"/>
    <w:rsid w:val="00853290"/>
    <w:rsid w:val="00854294"/>
    <w:rsid w:val="00854D1C"/>
    <w:rsid w:val="008574C8"/>
    <w:rsid w:val="008601B2"/>
    <w:rsid w:val="00860F21"/>
    <w:rsid w:val="00864F43"/>
    <w:rsid w:val="008652A0"/>
    <w:rsid w:val="00865B67"/>
    <w:rsid w:val="00870027"/>
    <w:rsid w:val="008705AA"/>
    <w:rsid w:val="008718C4"/>
    <w:rsid w:val="00872EA1"/>
    <w:rsid w:val="008810A9"/>
    <w:rsid w:val="00881B6B"/>
    <w:rsid w:val="00881E82"/>
    <w:rsid w:val="00882843"/>
    <w:rsid w:val="00884E40"/>
    <w:rsid w:val="00884FD5"/>
    <w:rsid w:val="00890A3F"/>
    <w:rsid w:val="00893484"/>
    <w:rsid w:val="00896A9F"/>
    <w:rsid w:val="008974F9"/>
    <w:rsid w:val="008A1F7D"/>
    <w:rsid w:val="008A4D4F"/>
    <w:rsid w:val="008A66E1"/>
    <w:rsid w:val="008A76B8"/>
    <w:rsid w:val="008B3AEA"/>
    <w:rsid w:val="008B4043"/>
    <w:rsid w:val="008C0780"/>
    <w:rsid w:val="008C18F3"/>
    <w:rsid w:val="008C261D"/>
    <w:rsid w:val="008C4C08"/>
    <w:rsid w:val="008C5611"/>
    <w:rsid w:val="008C6BD2"/>
    <w:rsid w:val="008D1E2A"/>
    <w:rsid w:val="008D304B"/>
    <w:rsid w:val="008D3B92"/>
    <w:rsid w:val="008D5274"/>
    <w:rsid w:val="008D571D"/>
    <w:rsid w:val="008D5C65"/>
    <w:rsid w:val="008D6ADC"/>
    <w:rsid w:val="008E18FC"/>
    <w:rsid w:val="008E2F21"/>
    <w:rsid w:val="008E4BC3"/>
    <w:rsid w:val="008E5087"/>
    <w:rsid w:val="008E590E"/>
    <w:rsid w:val="008E5993"/>
    <w:rsid w:val="008F1859"/>
    <w:rsid w:val="008F26E8"/>
    <w:rsid w:val="008F272A"/>
    <w:rsid w:val="008F272F"/>
    <w:rsid w:val="008F32E2"/>
    <w:rsid w:val="008F4751"/>
    <w:rsid w:val="0090032C"/>
    <w:rsid w:val="00903956"/>
    <w:rsid w:val="00904429"/>
    <w:rsid w:val="00904598"/>
    <w:rsid w:val="00915434"/>
    <w:rsid w:val="009164B1"/>
    <w:rsid w:val="009166D2"/>
    <w:rsid w:val="009167B8"/>
    <w:rsid w:val="00917460"/>
    <w:rsid w:val="00917701"/>
    <w:rsid w:val="00920BC0"/>
    <w:rsid w:val="00923080"/>
    <w:rsid w:val="00924994"/>
    <w:rsid w:val="009254AA"/>
    <w:rsid w:val="0092566D"/>
    <w:rsid w:val="00927748"/>
    <w:rsid w:val="009279A6"/>
    <w:rsid w:val="00927A6D"/>
    <w:rsid w:val="0093020A"/>
    <w:rsid w:val="00930612"/>
    <w:rsid w:val="009433F9"/>
    <w:rsid w:val="00944F5A"/>
    <w:rsid w:val="009464D9"/>
    <w:rsid w:val="00947430"/>
    <w:rsid w:val="00950A27"/>
    <w:rsid w:val="00951DE4"/>
    <w:rsid w:val="009545F4"/>
    <w:rsid w:val="00963EAC"/>
    <w:rsid w:val="009651A8"/>
    <w:rsid w:val="00970230"/>
    <w:rsid w:val="0097046E"/>
    <w:rsid w:val="00971B23"/>
    <w:rsid w:val="00972568"/>
    <w:rsid w:val="00974851"/>
    <w:rsid w:val="009750FC"/>
    <w:rsid w:val="00975171"/>
    <w:rsid w:val="009801CA"/>
    <w:rsid w:val="00980A2A"/>
    <w:rsid w:val="00980A80"/>
    <w:rsid w:val="00980DF2"/>
    <w:rsid w:val="00981549"/>
    <w:rsid w:val="00984A29"/>
    <w:rsid w:val="00984D3A"/>
    <w:rsid w:val="00985095"/>
    <w:rsid w:val="00985A29"/>
    <w:rsid w:val="0098733F"/>
    <w:rsid w:val="009910D6"/>
    <w:rsid w:val="00991999"/>
    <w:rsid w:val="00995DD8"/>
    <w:rsid w:val="00995F72"/>
    <w:rsid w:val="009A0E1B"/>
    <w:rsid w:val="009A451D"/>
    <w:rsid w:val="009A74B9"/>
    <w:rsid w:val="009A7955"/>
    <w:rsid w:val="009B2138"/>
    <w:rsid w:val="009B300D"/>
    <w:rsid w:val="009B3C9A"/>
    <w:rsid w:val="009B7A28"/>
    <w:rsid w:val="009C6205"/>
    <w:rsid w:val="009C663A"/>
    <w:rsid w:val="009C6ADA"/>
    <w:rsid w:val="009C7927"/>
    <w:rsid w:val="009D113D"/>
    <w:rsid w:val="009D1A17"/>
    <w:rsid w:val="009D3109"/>
    <w:rsid w:val="009D5088"/>
    <w:rsid w:val="009D6EC1"/>
    <w:rsid w:val="009D78DA"/>
    <w:rsid w:val="009E0D1B"/>
    <w:rsid w:val="009E3027"/>
    <w:rsid w:val="009E434E"/>
    <w:rsid w:val="009E4F85"/>
    <w:rsid w:val="009E65ED"/>
    <w:rsid w:val="009E76F6"/>
    <w:rsid w:val="009F0BA1"/>
    <w:rsid w:val="009F32C8"/>
    <w:rsid w:val="009F513E"/>
    <w:rsid w:val="009F7163"/>
    <w:rsid w:val="009F75EA"/>
    <w:rsid w:val="009F78B5"/>
    <w:rsid w:val="009F7EA0"/>
    <w:rsid w:val="00A00144"/>
    <w:rsid w:val="00A01B67"/>
    <w:rsid w:val="00A0232E"/>
    <w:rsid w:val="00A025AF"/>
    <w:rsid w:val="00A037EB"/>
    <w:rsid w:val="00A110B2"/>
    <w:rsid w:val="00A12EBF"/>
    <w:rsid w:val="00A13164"/>
    <w:rsid w:val="00A14E8C"/>
    <w:rsid w:val="00A16C0A"/>
    <w:rsid w:val="00A20B9B"/>
    <w:rsid w:val="00A218BB"/>
    <w:rsid w:val="00A24A47"/>
    <w:rsid w:val="00A250FB"/>
    <w:rsid w:val="00A25288"/>
    <w:rsid w:val="00A25C2A"/>
    <w:rsid w:val="00A309EB"/>
    <w:rsid w:val="00A30AA1"/>
    <w:rsid w:val="00A3425B"/>
    <w:rsid w:val="00A34679"/>
    <w:rsid w:val="00A413E6"/>
    <w:rsid w:val="00A429D8"/>
    <w:rsid w:val="00A44383"/>
    <w:rsid w:val="00A52075"/>
    <w:rsid w:val="00A52D7E"/>
    <w:rsid w:val="00A52EC6"/>
    <w:rsid w:val="00A53212"/>
    <w:rsid w:val="00A56E29"/>
    <w:rsid w:val="00A57C69"/>
    <w:rsid w:val="00A60B1B"/>
    <w:rsid w:val="00A623D6"/>
    <w:rsid w:val="00A644C5"/>
    <w:rsid w:val="00A662DA"/>
    <w:rsid w:val="00A67804"/>
    <w:rsid w:val="00A7105C"/>
    <w:rsid w:val="00A713EF"/>
    <w:rsid w:val="00A71B5F"/>
    <w:rsid w:val="00A738C8"/>
    <w:rsid w:val="00A744D9"/>
    <w:rsid w:val="00A74561"/>
    <w:rsid w:val="00A75C5A"/>
    <w:rsid w:val="00A7635D"/>
    <w:rsid w:val="00A76984"/>
    <w:rsid w:val="00A81922"/>
    <w:rsid w:val="00A84807"/>
    <w:rsid w:val="00A84B06"/>
    <w:rsid w:val="00A8532E"/>
    <w:rsid w:val="00A91833"/>
    <w:rsid w:val="00A93B28"/>
    <w:rsid w:val="00A973E3"/>
    <w:rsid w:val="00AA0E62"/>
    <w:rsid w:val="00AA20F0"/>
    <w:rsid w:val="00AA2C6A"/>
    <w:rsid w:val="00AA38A2"/>
    <w:rsid w:val="00AA488F"/>
    <w:rsid w:val="00AA54E3"/>
    <w:rsid w:val="00AA6A50"/>
    <w:rsid w:val="00AB0E4B"/>
    <w:rsid w:val="00AB151C"/>
    <w:rsid w:val="00AB26C9"/>
    <w:rsid w:val="00AB2E23"/>
    <w:rsid w:val="00AB7986"/>
    <w:rsid w:val="00AC0BA2"/>
    <w:rsid w:val="00AC1E91"/>
    <w:rsid w:val="00AC4C2C"/>
    <w:rsid w:val="00AC4D80"/>
    <w:rsid w:val="00AC4E27"/>
    <w:rsid w:val="00AC5831"/>
    <w:rsid w:val="00AC684D"/>
    <w:rsid w:val="00AC7B41"/>
    <w:rsid w:val="00AD18E7"/>
    <w:rsid w:val="00AD1F7A"/>
    <w:rsid w:val="00AD4929"/>
    <w:rsid w:val="00AD5EC2"/>
    <w:rsid w:val="00AE1966"/>
    <w:rsid w:val="00AE2F74"/>
    <w:rsid w:val="00AE333B"/>
    <w:rsid w:val="00AE339F"/>
    <w:rsid w:val="00AE3722"/>
    <w:rsid w:val="00AE4561"/>
    <w:rsid w:val="00AF0C8B"/>
    <w:rsid w:val="00AF202E"/>
    <w:rsid w:val="00AF26D5"/>
    <w:rsid w:val="00AF6591"/>
    <w:rsid w:val="00B02BC5"/>
    <w:rsid w:val="00B040F1"/>
    <w:rsid w:val="00B0473D"/>
    <w:rsid w:val="00B06AA9"/>
    <w:rsid w:val="00B06DAB"/>
    <w:rsid w:val="00B10726"/>
    <w:rsid w:val="00B138D7"/>
    <w:rsid w:val="00B13D32"/>
    <w:rsid w:val="00B15BDC"/>
    <w:rsid w:val="00B171DD"/>
    <w:rsid w:val="00B176B0"/>
    <w:rsid w:val="00B205A5"/>
    <w:rsid w:val="00B23792"/>
    <w:rsid w:val="00B25274"/>
    <w:rsid w:val="00B26526"/>
    <w:rsid w:val="00B27936"/>
    <w:rsid w:val="00B27C91"/>
    <w:rsid w:val="00B302DE"/>
    <w:rsid w:val="00B31283"/>
    <w:rsid w:val="00B314FD"/>
    <w:rsid w:val="00B32EDD"/>
    <w:rsid w:val="00B3376F"/>
    <w:rsid w:val="00B34251"/>
    <w:rsid w:val="00B368A6"/>
    <w:rsid w:val="00B3782C"/>
    <w:rsid w:val="00B43606"/>
    <w:rsid w:val="00B46F1B"/>
    <w:rsid w:val="00B516DB"/>
    <w:rsid w:val="00B52AD9"/>
    <w:rsid w:val="00B531F2"/>
    <w:rsid w:val="00B535AD"/>
    <w:rsid w:val="00B53613"/>
    <w:rsid w:val="00B55B59"/>
    <w:rsid w:val="00B600E4"/>
    <w:rsid w:val="00B631E9"/>
    <w:rsid w:val="00B63293"/>
    <w:rsid w:val="00B63550"/>
    <w:rsid w:val="00B6384D"/>
    <w:rsid w:val="00B64DD2"/>
    <w:rsid w:val="00B6787A"/>
    <w:rsid w:val="00B71486"/>
    <w:rsid w:val="00B72CAA"/>
    <w:rsid w:val="00B83111"/>
    <w:rsid w:val="00B8311E"/>
    <w:rsid w:val="00B837AD"/>
    <w:rsid w:val="00B83839"/>
    <w:rsid w:val="00B83C7D"/>
    <w:rsid w:val="00B84F00"/>
    <w:rsid w:val="00B84F7F"/>
    <w:rsid w:val="00B8572B"/>
    <w:rsid w:val="00B86980"/>
    <w:rsid w:val="00B91EE0"/>
    <w:rsid w:val="00B92D49"/>
    <w:rsid w:val="00B95528"/>
    <w:rsid w:val="00B96E5F"/>
    <w:rsid w:val="00B97F3F"/>
    <w:rsid w:val="00BA51D3"/>
    <w:rsid w:val="00BA6776"/>
    <w:rsid w:val="00BA6CC0"/>
    <w:rsid w:val="00BA7E2F"/>
    <w:rsid w:val="00BB01CF"/>
    <w:rsid w:val="00BB2073"/>
    <w:rsid w:val="00BB3B5A"/>
    <w:rsid w:val="00BB5EF9"/>
    <w:rsid w:val="00BB6812"/>
    <w:rsid w:val="00BB68E7"/>
    <w:rsid w:val="00BB6AC7"/>
    <w:rsid w:val="00BC2986"/>
    <w:rsid w:val="00BC3916"/>
    <w:rsid w:val="00BC56A9"/>
    <w:rsid w:val="00BC619B"/>
    <w:rsid w:val="00BC6667"/>
    <w:rsid w:val="00BD0C91"/>
    <w:rsid w:val="00BD1E19"/>
    <w:rsid w:val="00BD361B"/>
    <w:rsid w:val="00BD36D9"/>
    <w:rsid w:val="00BD42ED"/>
    <w:rsid w:val="00BD54AB"/>
    <w:rsid w:val="00BD6D77"/>
    <w:rsid w:val="00BE0402"/>
    <w:rsid w:val="00BE5611"/>
    <w:rsid w:val="00BE689F"/>
    <w:rsid w:val="00BE7213"/>
    <w:rsid w:val="00BE7F54"/>
    <w:rsid w:val="00BF06F7"/>
    <w:rsid w:val="00BF160B"/>
    <w:rsid w:val="00BF317E"/>
    <w:rsid w:val="00BF6856"/>
    <w:rsid w:val="00BF6912"/>
    <w:rsid w:val="00BF6D7F"/>
    <w:rsid w:val="00C002D5"/>
    <w:rsid w:val="00C03840"/>
    <w:rsid w:val="00C04C8C"/>
    <w:rsid w:val="00C067CD"/>
    <w:rsid w:val="00C06CB0"/>
    <w:rsid w:val="00C105F5"/>
    <w:rsid w:val="00C113F7"/>
    <w:rsid w:val="00C11A06"/>
    <w:rsid w:val="00C1298B"/>
    <w:rsid w:val="00C12B80"/>
    <w:rsid w:val="00C134E4"/>
    <w:rsid w:val="00C1431C"/>
    <w:rsid w:val="00C15819"/>
    <w:rsid w:val="00C16222"/>
    <w:rsid w:val="00C2070E"/>
    <w:rsid w:val="00C21B43"/>
    <w:rsid w:val="00C23464"/>
    <w:rsid w:val="00C24454"/>
    <w:rsid w:val="00C248DF"/>
    <w:rsid w:val="00C302AC"/>
    <w:rsid w:val="00C33BF7"/>
    <w:rsid w:val="00C342BB"/>
    <w:rsid w:val="00C3457B"/>
    <w:rsid w:val="00C37AD0"/>
    <w:rsid w:val="00C41168"/>
    <w:rsid w:val="00C424B1"/>
    <w:rsid w:val="00C42B74"/>
    <w:rsid w:val="00C44A05"/>
    <w:rsid w:val="00C44B74"/>
    <w:rsid w:val="00C47664"/>
    <w:rsid w:val="00C477EA"/>
    <w:rsid w:val="00C47A44"/>
    <w:rsid w:val="00C578D3"/>
    <w:rsid w:val="00C57D1E"/>
    <w:rsid w:val="00C605AC"/>
    <w:rsid w:val="00C60DC5"/>
    <w:rsid w:val="00C61F31"/>
    <w:rsid w:val="00C628C7"/>
    <w:rsid w:val="00C633E6"/>
    <w:rsid w:val="00C65622"/>
    <w:rsid w:val="00C65DD9"/>
    <w:rsid w:val="00C66116"/>
    <w:rsid w:val="00C70A24"/>
    <w:rsid w:val="00C7357D"/>
    <w:rsid w:val="00C743BC"/>
    <w:rsid w:val="00C743DE"/>
    <w:rsid w:val="00C75D4C"/>
    <w:rsid w:val="00C764D9"/>
    <w:rsid w:val="00C7661D"/>
    <w:rsid w:val="00C80A14"/>
    <w:rsid w:val="00C81A42"/>
    <w:rsid w:val="00C83E4C"/>
    <w:rsid w:val="00C874EF"/>
    <w:rsid w:val="00C919D7"/>
    <w:rsid w:val="00C92839"/>
    <w:rsid w:val="00C9572D"/>
    <w:rsid w:val="00C96C8F"/>
    <w:rsid w:val="00C970F3"/>
    <w:rsid w:val="00C97417"/>
    <w:rsid w:val="00C9764B"/>
    <w:rsid w:val="00CA07F6"/>
    <w:rsid w:val="00CA1267"/>
    <w:rsid w:val="00CA18A4"/>
    <w:rsid w:val="00CA1D3F"/>
    <w:rsid w:val="00CA3C14"/>
    <w:rsid w:val="00CA6CEE"/>
    <w:rsid w:val="00CA7EF4"/>
    <w:rsid w:val="00CB054F"/>
    <w:rsid w:val="00CB0E75"/>
    <w:rsid w:val="00CB1801"/>
    <w:rsid w:val="00CC2FED"/>
    <w:rsid w:val="00CC5DEE"/>
    <w:rsid w:val="00CC60BE"/>
    <w:rsid w:val="00CD18E9"/>
    <w:rsid w:val="00CD3957"/>
    <w:rsid w:val="00CD7D38"/>
    <w:rsid w:val="00CE006E"/>
    <w:rsid w:val="00CE162A"/>
    <w:rsid w:val="00CE2A14"/>
    <w:rsid w:val="00CE74BB"/>
    <w:rsid w:val="00CF0B8E"/>
    <w:rsid w:val="00CF0ECC"/>
    <w:rsid w:val="00CF0FEE"/>
    <w:rsid w:val="00D02A0D"/>
    <w:rsid w:val="00D0468E"/>
    <w:rsid w:val="00D04DE2"/>
    <w:rsid w:val="00D06218"/>
    <w:rsid w:val="00D07F76"/>
    <w:rsid w:val="00D07F8F"/>
    <w:rsid w:val="00D1196F"/>
    <w:rsid w:val="00D126EB"/>
    <w:rsid w:val="00D1425B"/>
    <w:rsid w:val="00D224DD"/>
    <w:rsid w:val="00D254F4"/>
    <w:rsid w:val="00D25609"/>
    <w:rsid w:val="00D263A5"/>
    <w:rsid w:val="00D26D0B"/>
    <w:rsid w:val="00D3023A"/>
    <w:rsid w:val="00D3034C"/>
    <w:rsid w:val="00D3148A"/>
    <w:rsid w:val="00D31F57"/>
    <w:rsid w:val="00D328EB"/>
    <w:rsid w:val="00D332B7"/>
    <w:rsid w:val="00D33F09"/>
    <w:rsid w:val="00D40211"/>
    <w:rsid w:val="00D440E5"/>
    <w:rsid w:val="00D47D30"/>
    <w:rsid w:val="00D51971"/>
    <w:rsid w:val="00D51C87"/>
    <w:rsid w:val="00D52270"/>
    <w:rsid w:val="00D56281"/>
    <w:rsid w:val="00D57E6D"/>
    <w:rsid w:val="00D64932"/>
    <w:rsid w:val="00D64E73"/>
    <w:rsid w:val="00D66BC5"/>
    <w:rsid w:val="00D6713F"/>
    <w:rsid w:val="00D67A98"/>
    <w:rsid w:val="00D71178"/>
    <w:rsid w:val="00D7255F"/>
    <w:rsid w:val="00D72F04"/>
    <w:rsid w:val="00D74667"/>
    <w:rsid w:val="00D76E1A"/>
    <w:rsid w:val="00D82E31"/>
    <w:rsid w:val="00D868E6"/>
    <w:rsid w:val="00D86A13"/>
    <w:rsid w:val="00D8756A"/>
    <w:rsid w:val="00D879BA"/>
    <w:rsid w:val="00D87AEE"/>
    <w:rsid w:val="00D9113F"/>
    <w:rsid w:val="00D9115F"/>
    <w:rsid w:val="00D9244F"/>
    <w:rsid w:val="00D93762"/>
    <w:rsid w:val="00D93804"/>
    <w:rsid w:val="00D93D86"/>
    <w:rsid w:val="00D94611"/>
    <w:rsid w:val="00DA11A3"/>
    <w:rsid w:val="00DA1BE0"/>
    <w:rsid w:val="00DA259C"/>
    <w:rsid w:val="00DA59EC"/>
    <w:rsid w:val="00DA7886"/>
    <w:rsid w:val="00DB0A25"/>
    <w:rsid w:val="00DB465F"/>
    <w:rsid w:val="00DB67EC"/>
    <w:rsid w:val="00DB6E50"/>
    <w:rsid w:val="00DB7305"/>
    <w:rsid w:val="00DB7A06"/>
    <w:rsid w:val="00DC6051"/>
    <w:rsid w:val="00DC6EF3"/>
    <w:rsid w:val="00DC7BC7"/>
    <w:rsid w:val="00DC7E04"/>
    <w:rsid w:val="00DD15D9"/>
    <w:rsid w:val="00DD2AF9"/>
    <w:rsid w:val="00DD36F2"/>
    <w:rsid w:val="00DD51A5"/>
    <w:rsid w:val="00DD64E2"/>
    <w:rsid w:val="00DE1968"/>
    <w:rsid w:val="00DE2C91"/>
    <w:rsid w:val="00DE31E9"/>
    <w:rsid w:val="00DE6CB2"/>
    <w:rsid w:val="00DE74A6"/>
    <w:rsid w:val="00DF06D7"/>
    <w:rsid w:val="00DF1A31"/>
    <w:rsid w:val="00DF39CF"/>
    <w:rsid w:val="00E00371"/>
    <w:rsid w:val="00E032FF"/>
    <w:rsid w:val="00E0343B"/>
    <w:rsid w:val="00E060A8"/>
    <w:rsid w:val="00E06C41"/>
    <w:rsid w:val="00E15113"/>
    <w:rsid w:val="00E156E5"/>
    <w:rsid w:val="00E17DBB"/>
    <w:rsid w:val="00E20B94"/>
    <w:rsid w:val="00E21BF0"/>
    <w:rsid w:val="00E249A4"/>
    <w:rsid w:val="00E24FBE"/>
    <w:rsid w:val="00E24FC6"/>
    <w:rsid w:val="00E27D34"/>
    <w:rsid w:val="00E31CA0"/>
    <w:rsid w:val="00E32AD2"/>
    <w:rsid w:val="00E332BD"/>
    <w:rsid w:val="00E33F5F"/>
    <w:rsid w:val="00E3678A"/>
    <w:rsid w:val="00E37C84"/>
    <w:rsid w:val="00E43653"/>
    <w:rsid w:val="00E44D21"/>
    <w:rsid w:val="00E4736D"/>
    <w:rsid w:val="00E51BAD"/>
    <w:rsid w:val="00E5371E"/>
    <w:rsid w:val="00E53D55"/>
    <w:rsid w:val="00E56345"/>
    <w:rsid w:val="00E60779"/>
    <w:rsid w:val="00E60D0A"/>
    <w:rsid w:val="00E61298"/>
    <w:rsid w:val="00E614EF"/>
    <w:rsid w:val="00E637CB"/>
    <w:rsid w:val="00E63D7B"/>
    <w:rsid w:val="00E64635"/>
    <w:rsid w:val="00E647F8"/>
    <w:rsid w:val="00E64A95"/>
    <w:rsid w:val="00E64F8A"/>
    <w:rsid w:val="00E657F9"/>
    <w:rsid w:val="00E6676A"/>
    <w:rsid w:val="00E67350"/>
    <w:rsid w:val="00E70D4E"/>
    <w:rsid w:val="00E722F3"/>
    <w:rsid w:val="00E734F5"/>
    <w:rsid w:val="00E73E5E"/>
    <w:rsid w:val="00E74A65"/>
    <w:rsid w:val="00E74B31"/>
    <w:rsid w:val="00E75741"/>
    <w:rsid w:val="00E772A9"/>
    <w:rsid w:val="00E77D55"/>
    <w:rsid w:val="00E80875"/>
    <w:rsid w:val="00E81DB3"/>
    <w:rsid w:val="00E82284"/>
    <w:rsid w:val="00E8239E"/>
    <w:rsid w:val="00E8297C"/>
    <w:rsid w:val="00E83838"/>
    <w:rsid w:val="00E84735"/>
    <w:rsid w:val="00E85031"/>
    <w:rsid w:val="00E85BED"/>
    <w:rsid w:val="00E87117"/>
    <w:rsid w:val="00E87CF0"/>
    <w:rsid w:val="00E915BC"/>
    <w:rsid w:val="00E95A61"/>
    <w:rsid w:val="00E96411"/>
    <w:rsid w:val="00EA08C7"/>
    <w:rsid w:val="00EA0A1F"/>
    <w:rsid w:val="00EA1656"/>
    <w:rsid w:val="00EA1943"/>
    <w:rsid w:val="00EA1D86"/>
    <w:rsid w:val="00EA3F18"/>
    <w:rsid w:val="00EA5A84"/>
    <w:rsid w:val="00EA5F56"/>
    <w:rsid w:val="00EB1C9C"/>
    <w:rsid w:val="00EB2427"/>
    <w:rsid w:val="00EB32AA"/>
    <w:rsid w:val="00EB4631"/>
    <w:rsid w:val="00EB5A7E"/>
    <w:rsid w:val="00EB5DD4"/>
    <w:rsid w:val="00EB6216"/>
    <w:rsid w:val="00EC04FE"/>
    <w:rsid w:val="00EC2419"/>
    <w:rsid w:val="00EC3353"/>
    <w:rsid w:val="00EC75CC"/>
    <w:rsid w:val="00ED308A"/>
    <w:rsid w:val="00ED4518"/>
    <w:rsid w:val="00ED4673"/>
    <w:rsid w:val="00ED61E4"/>
    <w:rsid w:val="00ED666C"/>
    <w:rsid w:val="00EE1411"/>
    <w:rsid w:val="00EE37A7"/>
    <w:rsid w:val="00EE385F"/>
    <w:rsid w:val="00EE3B22"/>
    <w:rsid w:val="00EE48BA"/>
    <w:rsid w:val="00EE4AA7"/>
    <w:rsid w:val="00EE56B8"/>
    <w:rsid w:val="00EE6B42"/>
    <w:rsid w:val="00EE6B98"/>
    <w:rsid w:val="00EF0EEA"/>
    <w:rsid w:val="00EF3814"/>
    <w:rsid w:val="00EF4E93"/>
    <w:rsid w:val="00EF7132"/>
    <w:rsid w:val="00EF76C3"/>
    <w:rsid w:val="00F0146D"/>
    <w:rsid w:val="00F02AE3"/>
    <w:rsid w:val="00F0363B"/>
    <w:rsid w:val="00F04501"/>
    <w:rsid w:val="00F1048D"/>
    <w:rsid w:val="00F10FD6"/>
    <w:rsid w:val="00F1406B"/>
    <w:rsid w:val="00F14552"/>
    <w:rsid w:val="00F170B2"/>
    <w:rsid w:val="00F21100"/>
    <w:rsid w:val="00F21466"/>
    <w:rsid w:val="00F22CA7"/>
    <w:rsid w:val="00F2467E"/>
    <w:rsid w:val="00F25ABD"/>
    <w:rsid w:val="00F3392E"/>
    <w:rsid w:val="00F34DCA"/>
    <w:rsid w:val="00F34FF1"/>
    <w:rsid w:val="00F35DD0"/>
    <w:rsid w:val="00F360D8"/>
    <w:rsid w:val="00F3611B"/>
    <w:rsid w:val="00F414AB"/>
    <w:rsid w:val="00F43654"/>
    <w:rsid w:val="00F447AE"/>
    <w:rsid w:val="00F45762"/>
    <w:rsid w:val="00F471BF"/>
    <w:rsid w:val="00F5427C"/>
    <w:rsid w:val="00F57C72"/>
    <w:rsid w:val="00F61DCD"/>
    <w:rsid w:val="00F61F8E"/>
    <w:rsid w:val="00F629A7"/>
    <w:rsid w:val="00F64502"/>
    <w:rsid w:val="00F64780"/>
    <w:rsid w:val="00F66916"/>
    <w:rsid w:val="00F71F40"/>
    <w:rsid w:val="00F73C3F"/>
    <w:rsid w:val="00F75F45"/>
    <w:rsid w:val="00F81489"/>
    <w:rsid w:val="00F8187F"/>
    <w:rsid w:val="00F83301"/>
    <w:rsid w:val="00F83622"/>
    <w:rsid w:val="00F841E8"/>
    <w:rsid w:val="00F85BF5"/>
    <w:rsid w:val="00F869C9"/>
    <w:rsid w:val="00F90BFB"/>
    <w:rsid w:val="00F9326B"/>
    <w:rsid w:val="00F94DFA"/>
    <w:rsid w:val="00F9796E"/>
    <w:rsid w:val="00FA0EBC"/>
    <w:rsid w:val="00FA2E13"/>
    <w:rsid w:val="00FA33B4"/>
    <w:rsid w:val="00FA4309"/>
    <w:rsid w:val="00FA5683"/>
    <w:rsid w:val="00FA791A"/>
    <w:rsid w:val="00FB149E"/>
    <w:rsid w:val="00FB1905"/>
    <w:rsid w:val="00FB4266"/>
    <w:rsid w:val="00FB4E8E"/>
    <w:rsid w:val="00FC0E00"/>
    <w:rsid w:val="00FC23A2"/>
    <w:rsid w:val="00FC6C5E"/>
    <w:rsid w:val="00FD0D4E"/>
    <w:rsid w:val="00FD7052"/>
    <w:rsid w:val="00FD7B07"/>
    <w:rsid w:val="00FE1413"/>
    <w:rsid w:val="00FE14AD"/>
    <w:rsid w:val="00FE2ECA"/>
    <w:rsid w:val="00FE2FAB"/>
    <w:rsid w:val="00FE36AE"/>
    <w:rsid w:val="00FE37B5"/>
    <w:rsid w:val="00FE550D"/>
    <w:rsid w:val="00FE6E3D"/>
    <w:rsid w:val="00FE7076"/>
    <w:rsid w:val="00FE79A1"/>
    <w:rsid w:val="00FF3666"/>
    <w:rsid w:val="00FF3CE1"/>
    <w:rsid w:val="00FF4761"/>
    <w:rsid w:val="00FF4C29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E5F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content1">
    <w:name w:val="content1"/>
    <w:basedOn w:val="a"/>
    <w:rsid w:val="00B96E5F"/>
    <w:pPr>
      <w:spacing w:after="177" w:line="40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E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34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513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229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467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fnauka.ru/testirovanie6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fnauka.ru/testirovanie4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fnauka.ru/testirovanie5.html" TargetMode="External"/><Relationship Id="rId5" Type="http://schemas.openxmlformats.org/officeDocument/2006/relationships/hyperlink" Target="http://profnauka.ru/prfilactica/" TargetMode="External"/><Relationship Id="rId15" Type="http://schemas.openxmlformats.org/officeDocument/2006/relationships/hyperlink" Target="http://profnauka.ru/testirovanie7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profnauka.ru/testirovanie3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Тамара Владимировна</dc:creator>
  <cp:keywords/>
  <dc:description/>
  <cp:lastModifiedBy>Анна Ремина</cp:lastModifiedBy>
  <cp:revision>2</cp:revision>
  <dcterms:created xsi:type="dcterms:W3CDTF">2014-04-07T10:03:00Z</dcterms:created>
  <dcterms:modified xsi:type="dcterms:W3CDTF">2014-04-07T10:03:00Z</dcterms:modified>
</cp:coreProperties>
</file>