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FC" w:rsidRDefault="00626117" w:rsidP="00FA66C9">
      <w:pPr>
        <w:ind w:right="5385"/>
      </w:pPr>
      <w:r>
        <w:t xml:space="preserve">Об утверждении тем магистерских диссертаций и научных </w:t>
      </w:r>
    </w:p>
    <w:p w:rsidR="007247FC" w:rsidRDefault="00626117" w:rsidP="00FA66C9">
      <w:pPr>
        <w:ind w:right="5385"/>
      </w:pPr>
      <w:r>
        <w:t xml:space="preserve">руководителей магистрантов </w:t>
      </w:r>
    </w:p>
    <w:p w:rsidR="00626117" w:rsidRDefault="00626117" w:rsidP="00FA66C9">
      <w:pPr>
        <w:ind w:right="5385"/>
      </w:pPr>
      <w:r>
        <w:t>набора 201</w:t>
      </w:r>
      <w:r w:rsidR="007F3373">
        <w:t>9</w:t>
      </w:r>
      <w:r>
        <w:t xml:space="preserve"> года</w:t>
      </w:r>
    </w:p>
    <w:p w:rsidR="00626117" w:rsidRDefault="00626117"/>
    <w:p w:rsidR="00626117" w:rsidRDefault="00626117">
      <w:r>
        <w:t>ПРИКАЗЫВАЮ:</w:t>
      </w:r>
    </w:p>
    <w:p w:rsidR="00626117" w:rsidRDefault="00626117" w:rsidP="00861846">
      <w:pPr>
        <w:pStyle w:val="a6"/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Утвердить темы магистерских диссертаций и научных </w:t>
      </w:r>
      <w:r w:rsidR="00861846">
        <w:br/>
      </w:r>
      <w:r>
        <w:t xml:space="preserve">руководителей магистрантов, обучающихся в очной форме получения </w:t>
      </w:r>
      <w:r w:rsidR="00861846">
        <w:br/>
      </w:r>
      <w:r>
        <w:t xml:space="preserve">образования </w:t>
      </w:r>
      <w:r w:rsidR="008A36F5">
        <w:t>по специальности «Электронная экономика»</w:t>
      </w:r>
      <w:r>
        <w:t>(набор 201</w:t>
      </w:r>
      <w:r w:rsidR="007F3373">
        <w:t>9</w:t>
      </w:r>
      <w:r>
        <w:t xml:space="preserve"> года):</w:t>
      </w:r>
    </w:p>
    <w:tbl>
      <w:tblPr>
        <w:tblStyle w:val="a3"/>
        <w:tblW w:w="10313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4253"/>
        <w:gridCol w:w="3083"/>
      </w:tblGrid>
      <w:tr w:rsidR="00626117" w:rsidRPr="00861846" w:rsidTr="00376919">
        <w:trPr>
          <w:cantSplit/>
          <w:tblHeader/>
        </w:trPr>
        <w:tc>
          <w:tcPr>
            <w:tcW w:w="567" w:type="dxa"/>
            <w:vAlign w:val="center"/>
          </w:tcPr>
          <w:p w:rsidR="00626117" w:rsidRPr="00861846" w:rsidRDefault="00626117" w:rsidP="009D6B30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№</w:t>
            </w:r>
          </w:p>
          <w:p w:rsidR="00626117" w:rsidRPr="00861846" w:rsidRDefault="00626117" w:rsidP="009D6B30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п/п</w:t>
            </w:r>
          </w:p>
        </w:tc>
        <w:tc>
          <w:tcPr>
            <w:tcW w:w="2410" w:type="dxa"/>
            <w:vAlign w:val="center"/>
          </w:tcPr>
          <w:p w:rsidR="00FA66C9" w:rsidRPr="00861846" w:rsidRDefault="00626117" w:rsidP="009D6B30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 xml:space="preserve">Фамилия, имя, отчество </w:t>
            </w:r>
          </w:p>
          <w:p w:rsidR="00626117" w:rsidRPr="00861846" w:rsidRDefault="00626117" w:rsidP="009D6B30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магистранта</w:t>
            </w:r>
          </w:p>
        </w:tc>
        <w:tc>
          <w:tcPr>
            <w:tcW w:w="4253" w:type="dxa"/>
            <w:vAlign w:val="center"/>
          </w:tcPr>
          <w:p w:rsidR="00626117" w:rsidRPr="00861846" w:rsidRDefault="00626117" w:rsidP="00861846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Тема магистерской диссертации</w:t>
            </w:r>
          </w:p>
        </w:tc>
        <w:tc>
          <w:tcPr>
            <w:tcW w:w="3083" w:type="dxa"/>
            <w:vAlign w:val="center"/>
          </w:tcPr>
          <w:p w:rsidR="00C97257" w:rsidRPr="00861846" w:rsidRDefault="00626117" w:rsidP="00861846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Фамилия, имя,</w:t>
            </w:r>
          </w:p>
          <w:p w:rsidR="00626117" w:rsidRPr="00861846" w:rsidRDefault="00626117" w:rsidP="00861846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отчество научного руководителя</w:t>
            </w:r>
          </w:p>
        </w:tc>
      </w:tr>
      <w:tr w:rsidR="00AF6C25" w:rsidRPr="00861846" w:rsidTr="00376919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6C25" w:rsidRPr="00861846" w:rsidRDefault="00AF6C25" w:rsidP="009D6B30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1</w:t>
            </w:r>
          </w:p>
        </w:tc>
        <w:tc>
          <w:tcPr>
            <w:tcW w:w="2410" w:type="dxa"/>
          </w:tcPr>
          <w:p w:rsidR="00AF6C25" w:rsidRDefault="00AF6C25" w:rsidP="009D6B30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Грамович</w:t>
            </w:r>
            <w:proofErr w:type="spellEnd"/>
            <w:r>
              <w:rPr>
                <w:sz w:val="22"/>
              </w:rPr>
              <w:t xml:space="preserve"> Иван Сергеевич</w:t>
            </w:r>
          </w:p>
        </w:tc>
        <w:tc>
          <w:tcPr>
            <w:tcW w:w="4253" w:type="dxa"/>
          </w:tcPr>
          <w:p w:rsidR="00AF6C25" w:rsidRPr="00C5685A" w:rsidRDefault="004F2D45" w:rsidP="004978D0">
            <w:pPr>
              <w:jc w:val="left"/>
              <w:rPr>
                <w:sz w:val="22"/>
              </w:rPr>
            </w:pPr>
            <w:hyperlink r:id="rId6" w:history="1">
              <w:r w:rsidR="00AF4A72" w:rsidRPr="00AF4A72">
                <w:rPr>
                  <w:sz w:val="22"/>
                </w:rPr>
                <w:t>Управление инновационными процессами в информационных системах организаций</w:t>
              </w:r>
            </w:hyperlink>
          </w:p>
        </w:tc>
        <w:tc>
          <w:tcPr>
            <w:tcW w:w="3083" w:type="dxa"/>
          </w:tcPr>
          <w:p w:rsidR="00AF6C25" w:rsidRPr="00594B8F" w:rsidRDefault="00D8428C" w:rsidP="004978D0">
            <w:pPr>
              <w:jc w:val="left"/>
              <w:rPr>
                <w:sz w:val="22"/>
              </w:rPr>
            </w:pPr>
            <w:r>
              <w:rPr>
                <w:sz w:val="22"/>
              </w:rPr>
              <w:t>Железко Борис Александрович, к.т.н., доцент</w:t>
            </w:r>
          </w:p>
        </w:tc>
      </w:tr>
      <w:tr w:rsidR="0065687B" w:rsidRPr="00861846" w:rsidTr="00376919">
        <w:trPr>
          <w:cantSplit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87B" w:rsidRPr="0065687B" w:rsidRDefault="0065687B" w:rsidP="009D6B30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5687B" w:rsidRDefault="0065687B" w:rsidP="009D6B30">
            <w:pPr>
              <w:jc w:val="left"/>
              <w:rPr>
                <w:sz w:val="22"/>
              </w:rPr>
            </w:pPr>
            <w:r>
              <w:rPr>
                <w:sz w:val="22"/>
              </w:rPr>
              <w:t>Зверков Иван Тимофеевич</w:t>
            </w:r>
          </w:p>
        </w:tc>
        <w:tc>
          <w:tcPr>
            <w:tcW w:w="4253" w:type="dxa"/>
          </w:tcPr>
          <w:p w:rsidR="0065687B" w:rsidRPr="00376919" w:rsidRDefault="00376919" w:rsidP="00376919">
            <w:pPr>
              <w:jc w:val="left"/>
              <w:rPr>
                <w:sz w:val="22"/>
              </w:rPr>
            </w:pPr>
            <w:r w:rsidRPr="00376919">
              <w:rPr>
                <w:sz w:val="22"/>
              </w:rPr>
              <w:t>Инструментальные методы эффективного управления финансовыми потоками интернет-компаний</w:t>
            </w:r>
          </w:p>
        </w:tc>
        <w:tc>
          <w:tcPr>
            <w:tcW w:w="3083" w:type="dxa"/>
          </w:tcPr>
          <w:p w:rsidR="0065687B" w:rsidRPr="00594B8F" w:rsidRDefault="0065687B" w:rsidP="004978D0">
            <w:pPr>
              <w:jc w:val="left"/>
              <w:rPr>
                <w:sz w:val="22"/>
              </w:rPr>
            </w:pPr>
            <w:r w:rsidRPr="00594B8F">
              <w:rPr>
                <w:sz w:val="22"/>
              </w:rPr>
              <w:t>Логинова Ирина Петровна, к.т.н., доцент</w:t>
            </w:r>
          </w:p>
        </w:tc>
      </w:tr>
      <w:tr w:rsidR="00AF6C25" w:rsidRPr="00861846" w:rsidTr="00376919">
        <w:trPr>
          <w:cantSplit/>
        </w:trPr>
        <w:tc>
          <w:tcPr>
            <w:tcW w:w="567" w:type="dxa"/>
            <w:vAlign w:val="center"/>
          </w:tcPr>
          <w:p w:rsidR="00AF6C25" w:rsidRPr="00861846" w:rsidRDefault="00AF6C25" w:rsidP="009D6B30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3</w:t>
            </w:r>
          </w:p>
        </w:tc>
        <w:tc>
          <w:tcPr>
            <w:tcW w:w="2410" w:type="dxa"/>
          </w:tcPr>
          <w:p w:rsidR="00AF6C25" w:rsidRDefault="00AF6C25" w:rsidP="009D6B30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Клишевич</w:t>
            </w:r>
            <w:proofErr w:type="spellEnd"/>
            <w:r>
              <w:rPr>
                <w:sz w:val="22"/>
              </w:rPr>
              <w:t xml:space="preserve"> Анастасия Андреевна</w:t>
            </w:r>
          </w:p>
        </w:tc>
        <w:tc>
          <w:tcPr>
            <w:tcW w:w="4253" w:type="dxa"/>
          </w:tcPr>
          <w:p w:rsidR="00AF6C25" w:rsidRPr="00C5685A" w:rsidRDefault="00DE0B8F" w:rsidP="004978D0">
            <w:pPr>
              <w:jc w:val="left"/>
              <w:rPr>
                <w:sz w:val="22"/>
              </w:rPr>
            </w:pPr>
            <w:r w:rsidRPr="00C5685A">
              <w:rPr>
                <w:sz w:val="22"/>
              </w:rPr>
              <w:t>Инструментальные методы и средства организации туристического бизнеса</w:t>
            </w:r>
          </w:p>
        </w:tc>
        <w:tc>
          <w:tcPr>
            <w:tcW w:w="3083" w:type="dxa"/>
          </w:tcPr>
          <w:p w:rsidR="00AF6C25" w:rsidRPr="00594B8F" w:rsidRDefault="00AF6C25" w:rsidP="004978D0">
            <w:pPr>
              <w:jc w:val="left"/>
              <w:rPr>
                <w:sz w:val="22"/>
              </w:rPr>
            </w:pPr>
            <w:r w:rsidRPr="00594B8F">
              <w:rPr>
                <w:sz w:val="22"/>
              </w:rPr>
              <w:t>Кириенко Н</w:t>
            </w:r>
            <w:r w:rsidR="00985115" w:rsidRPr="00594B8F">
              <w:rPr>
                <w:sz w:val="22"/>
              </w:rPr>
              <w:t>аталья Алексеевна, к.т.н., доцент</w:t>
            </w:r>
          </w:p>
        </w:tc>
      </w:tr>
      <w:tr w:rsidR="00AF6C25" w:rsidRPr="00861846" w:rsidTr="00376919">
        <w:trPr>
          <w:cantSplit/>
        </w:trPr>
        <w:tc>
          <w:tcPr>
            <w:tcW w:w="567" w:type="dxa"/>
            <w:vAlign w:val="center"/>
          </w:tcPr>
          <w:p w:rsidR="00AF6C25" w:rsidRPr="00861846" w:rsidRDefault="00AF6C25" w:rsidP="009D6B30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5</w:t>
            </w:r>
          </w:p>
        </w:tc>
        <w:tc>
          <w:tcPr>
            <w:tcW w:w="2410" w:type="dxa"/>
          </w:tcPr>
          <w:p w:rsidR="00AF6C25" w:rsidRDefault="00AF6C25" w:rsidP="009D6B30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Козинец</w:t>
            </w:r>
            <w:proofErr w:type="spellEnd"/>
            <w:r>
              <w:rPr>
                <w:sz w:val="22"/>
              </w:rPr>
              <w:t xml:space="preserve"> Александр Николаевич</w:t>
            </w:r>
          </w:p>
        </w:tc>
        <w:tc>
          <w:tcPr>
            <w:tcW w:w="4253" w:type="dxa"/>
          </w:tcPr>
          <w:p w:rsidR="00AF6C25" w:rsidRPr="00693605" w:rsidRDefault="00DF437A" w:rsidP="004978D0">
            <w:pP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94B8F">
              <w:rPr>
                <w:sz w:val="22"/>
              </w:rPr>
              <w:t>Инструментальные методы поиска и обработки больших массивов данных для слабоструктурированных задач</w:t>
            </w:r>
          </w:p>
        </w:tc>
        <w:tc>
          <w:tcPr>
            <w:tcW w:w="3083" w:type="dxa"/>
          </w:tcPr>
          <w:p w:rsidR="00AF6C25" w:rsidRPr="00594B8F" w:rsidRDefault="00AF6C25" w:rsidP="004978D0">
            <w:pPr>
              <w:jc w:val="left"/>
              <w:rPr>
                <w:sz w:val="22"/>
              </w:rPr>
            </w:pPr>
            <w:r w:rsidRPr="00594B8F">
              <w:rPr>
                <w:sz w:val="22"/>
              </w:rPr>
              <w:t>Ма</w:t>
            </w:r>
            <w:r w:rsidR="00985115" w:rsidRPr="00594B8F">
              <w:rPr>
                <w:sz w:val="22"/>
              </w:rPr>
              <w:t>т</w:t>
            </w:r>
            <w:r w:rsidRPr="00594B8F">
              <w:rPr>
                <w:sz w:val="22"/>
              </w:rPr>
              <w:t>вейчук Н</w:t>
            </w:r>
            <w:r w:rsidR="00985115" w:rsidRPr="00594B8F">
              <w:rPr>
                <w:sz w:val="22"/>
              </w:rPr>
              <w:t xml:space="preserve">аталья Михайловна, </w:t>
            </w:r>
            <w:proofErr w:type="spellStart"/>
            <w:r w:rsidR="00985115" w:rsidRPr="00594B8F">
              <w:rPr>
                <w:sz w:val="22"/>
              </w:rPr>
              <w:t>к.ф</w:t>
            </w:r>
            <w:proofErr w:type="spellEnd"/>
            <w:r w:rsidR="00985115" w:rsidRPr="00594B8F">
              <w:rPr>
                <w:sz w:val="22"/>
              </w:rPr>
              <w:t>.-м. н., доцент</w:t>
            </w:r>
          </w:p>
        </w:tc>
      </w:tr>
      <w:tr w:rsidR="00AF6C25" w:rsidRPr="00861846" w:rsidTr="00376919">
        <w:trPr>
          <w:cantSplit/>
        </w:trPr>
        <w:tc>
          <w:tcPr>
            <w:tcW w:w="567" w:type="dxa"/>
            <w:vAlign w:val="center"/>
          </w:tcPr>
          <w:p w:rsidR="00AF6C25" w:rsidRPr="00861846" w:rsidRDefault="00AF6C25" w:rsidP="009D6B30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6</w:t>
            </w:r>
          </w:p>
        </w:tc>
        <w:tc>
          <w:tcPr>
            <w:tcW w:w="2410" w:type="dxa"/>
          </w:tcPr>
          <w:p w:rsidR="00AF6C25" w:rsidRDefault="00AF6C25" w:rsidP="009D6B30">
            <w:pPr>
              <w:jc w:val="left"/>
              <w:rPr>
                <w:sz w:val="22"/>
              </w:rPr>
            </w:pPr>
            <w:r>
              <w:rPr>
                <w:sz w:val="22"/>
              </w:rPr>
              <w:t>Козлов Александр Игоревич</w:t>
            </w:r>
          </w:p>
        </w:tc>
        <w:tc>
          <w:tcPr>
            <w:tcW w:w="4253" w:type="dxa"/>
          </w:tcPr>
          <w:p w:rsidR="00AF6C25" w:rsidRPr="00C5685A" w:rsidRDefault="00DE0B8F" w:rsidP="004978D0">
            <w:pPr>
              <w:jc w:val="left"/>
              <w:rPr>
                <w:sz w:val="22"/>
              </w:rPr>
            </w:pPr>
            <w:r w:rsidRPr="00C5685A">
              <w:rPr>
                <w:sz w:val="22"/>
              </w:rPr>
              <w:t xml:space="preserve">Развитие функционала CRM системы на основе использования </w:t>
            </w:r>
            <w:proofErr w:type="spellStart"/>
            <w:r w:rsidRPr="00C5685A">
              <w:rPr>
                <w:sz w:val="22"/>
              </w:rPr>
              <w:t>омниканальной</w:t>
            </w:r>
            <w:proofErr w:type="spellEnd"/>
            <w:r w:rsidRPr="00C5685A">
              <w:rPr>
                <w:sz w:val="22"/>
              </w:rPr>
              <w:t xml:space="preserve"> платформы в условиях больших данных</w:t>
            </w:r>
          </w:p>
        </w:tc>
        <w:tc>
          <w:tcPr>
            <w:tcW w:w="3083" w:type="dxa"/>
          </w:tcPr>
          <w:p w:rsidR="00AF6C25" w:rsidRPr="00594B8F" w:rsidRDefault="00B12E26" w:rsidP="009D6B30">
            <w:pPr>
              <w:jc w:val="left"/>
              <w:rPr>
                <w:sz w:val="22"/>
              </w:rPr>
            </w:pPr>
            <w:proofErr w:type="spellStart"/>
            <w:r w:rsidRPr="00594B8F">
              <w:rPr>
                <w:sz w:val="22"/>
              </w:rPr>
              <w:t>Ткалич</w:t>
            </w:r>
            <w:proofErr w:type="spellEnd"/>
            <w:r w:rsidRPr="00594B8F">
              <w:rPr>
                <w:sz w:val="22"/>
              </w:rPr>
              <w:t xml:space="preserve"> Татьяна А</w:t>
            </w:r>
            <w:r w:rsidR="009D6B30">
              <w:rPr>
                <w:sz w:val="22"/>
              </w:rPr>
              <w:t>л</w:t>
            </w:r>
            <w:r w:rsidRPr="00594B8F">
              <w:rPr>
                <w:sz w:val="22"/>
              </w:rPr>
              <w:t>ексеевна, д.ф.-м.н., профессор</w:t>
            </w:r>
          </w:p>
        </w:tc>
      </w:tr>
      <w:tr w:rsidR="00AF6C25" w:rsidRPr="00861846" w:rsidTr="00376919">
        <w:trPr>
          <w:cantSplit/>
        </w:trPr>
        <w:tc>
          <w:tcPr>
            <w:tcW w:w="567" w:type="dxa"/>
            <w:vAlign w:val="center"/>
          </w:tcPr>
          <w:p w:rsidR="00AF6C25" w:rsidRPr="00861846" w:rsidRDefault="00AF6C25" w:rsidP="009D6B30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7</w:t>
            </w:r>
          </w:p>
        </w:tc>
        <w:tc>
          <w:tcPr>
            <w:tcW w:w="2410" w:type="dxa"/>
          </w:tcPr>
          <w:p w:rsidR="00AF6C25" w:rsidRDefault="00AF6C25" w:rsidP="009D6B30">
            <w:pPr>
              <w:jc w:val="left"/>
              <w:rPr>
                <w:sz w:val="22"/>
              </w:rPr>
            </w:pPr>
            <w:r>
              <w:rPr>
                <w:sz w:val="22"/>
              </w:rPr>
              <w:t>Коновалик Евгений Александрович</w:t>
            </w:r>
          </w:p>
        </w:tc>
        <w:tc>
          <w:tcPr>
            <w:tcW w:w="4253" w:type="dxa"/>
          </w:tcPr>
          <w:p w:rsidR="00AF6C25" w:rsidRPr="00C5685A" w:rsidRDefault="004F2D45" w:rsidP="004978D0">
            <w:pPr>
              <w:jc w:val="left"/>
              <w:rPr>
                <w:sz w:val="22"/>
              </w:rPr>
            </w:pPr>
            <w:hyperlink r:id="rId7" w:history="1">
              <w:r w:rsidR="00AF4A72" w:rsidRPr="00AF4A72">
                <w:rPr>
                  <w:sz w:val="22"/>
                </w:rPr>
                <w:t>Электронные информационно-коммуникационные технологии как фактор развития экономики </w:t>
              </w:r>
            </w:hyperlink>
            <w:r w:rsidR="00AF4A72" w:rsidRPr="00AF4A72">
              <w:rPr>
                <w:sz w:val="22"/>
              </w:rPr>
              <w:t>РБ</w:t>
            </w:r>
          </w:p>
        </w:tc>
        <w:tc>
          <w:tcPr>
            <w:tcW w:w="3083" w:type="dxa"/>
          </w:tcPr>
          <w:p w:rsidR="00AF6C25" w:rsidRPr="00594B8F" w:rsidRDefault="00B12E26" w:rsidP="004978D0">
            <w:pPr>
              <w:jc w:val="left"/>
              <w:rPr>
                <w:sz w:val="22"/>
              </w:rPr>
            </w:pPr>
            <w:r w:rsidRPr="00594B8F">
              <w:rPr>
                <w:sz w:val="22"/>
              </w:rPr>
              <w:t>Федосенко Владимир Алексеевич, к.т.н., доцент</w:t>
            </w:r>
          </w:p>
        </w:tc>
      </w:tr>
      <w:tr w:rsidR="00AF6C25" w:rsidRPr="00861846" w:rsidTr="00376919">
        <w:trPr>
          <w:cantSplit/>
        </w:trPr>
        <w:tc>
          <w:tcPr>
            <w:tcW w:w="567" w:type="dxa"/>
            <w:vAlign w:val="center"/>
          </w:tcPr>
          <w:p w:rsidR="00AF6C25" w:rsidRPr="00861846" w:rsidRDefault="00AF6C25" w:rsidP="009D6B30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8</w:t>
            </w:r>
          </w:p>
        </w:tc>
        <w:tc>
          <w:tcPr>
            <w:tcW w:w="2410" w:type="dxa"/>
          </w:tcPr>
          <w:p w:rsidR="00AF6C25" w:rsidRDefault="00AF6C25" w:rsidP="009D6B30">
            <w:pPr>
              <w:jc w:val="left"/>
              <w:rPr>
                <w:sz w:val="22"/>
              </w:rPr>
            </w:pPr>
            <w:r>
              <w:rPr>
                <w:sz w:val="22"/>
              </w:rPr>
              <w:t>Пашкевич Борис Витальевич</w:t>
            </w:r>
          </w:p>
        </w:tc>
        <w:tc>
          <w:tcPr>
            <w:tcW w:w="4253" w:type="dxa"/>
          </w:tcPr>
          <w:p w:rsidR="00AF6C25" w:rsidRPr="00C5685A" w:rsidRDefault="00D8428C" w:rsidP="004978D0">
            <w:pPr>
              <w:jc w:val="left"/>
              <w:rPr>
                <w:sz w:val="22"/>
              </w:rPr>
            </w:pPr>
            <w:r w:rsidRPr="00D8428C">
              <w:rPr>
                <w:sz w:val="22"/>
              </w:rPr>
              <w:t>Методика оптимизации систем управления контентом и инструментарии ее реализации</w:t>
            </w:r>
          </w:p>
        </w:tc>
        <w:tc>
          <w:tcPr>
            <w:tcW w:w="3083" w:type="dxa"/>
          </w:tcPr>
          <w:p w:rsidR="00AF6C25" w:rsidRPr="00594B8F" w:rsidRDefault="00B12E26" w:rsidP="004978D0">
            <w:pPr>
              <w:jc w:val="left"/>
              <w:rPr>
                <w:sz w:val="22"/>
              </w:rPr>
            </w:pPr>
            <w:proofErr w:type="spellStart"/>
            <w:r w:rsidRPr="00594B8F">
              <w:rPr>
                <w:sz w:val="22"/>
              </w:rPr>
              <w:t>Ткалич</w:t>
            </w:r>
            <w:proofErr w:type="spellEnd"/>
            <w:r w:rsidRPr="00594B8F">
              <w:rPr>
                <w:sz w:val="22"/>
              </w:rPr>
              <w:t xml:space="preserve"> Татьяна </w:t>
            </w:r>
            <w:proofErr w:type="spellStart"/>
            <w:r w:rsidRPr="00594B8F">
              <w:rPr>
                <w:sz w:val="22"/>
              </w:rPr>
              <w:t>Аоексеевна</w:t>
            </w:r>
            <w:proofErr w:type="spellEnd"/>
            <w:r w:rsidRPr="00594B8F">
              <w:rPr>
                <w:sz w:val="22"/>
              </w:rPr>
              <w:t>, д.ф.-м.н., профессор</w:t>
            </w:r>
          </w:p>
        </w:tc>
      </w:tr>
      <w:tr w:rsidR="00AF6C25" w:rsidRPr="00861846" w:rsidTr="00376919">
        <w:trPr>
          <w:cantSplit/>
        </w:trPr>
        <w:tc>
          <w:tcPr>
            <w:tcW w:w="567" w:type="dxa"/>
            <w:vAlign w:val="center"/>
          </w:tcPr>
          <w:p w:rsidR="00AF6C25" w:rsidRPr="00861846" w:rsidRDefault="00AF6C25" w:rsidP="009D6B30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9</w:t>
            </w:r>
          </w:p>
        </w:tc>
        <w:tc>
          <w:tcPr>
            <w:tcW w:w="2410" w:type="dxa"/>
          </w:tcPr>
          <w:p w:rsidR="00AF6C25" w:rsidRDefault="00AF6C25" w:rsidP="009D6B30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Подгайский</w:t>
            </w:r>
            <w:proofErr w:type="spellEnd"/>
            <w:r>
              <w:rPr>
                <w:sz w:val="22"/>
              </w:rPr>
              <w:t xml:space="preserve"> Иван Александрович</w:t>
            </w:r>
          </w:p>
        </w:tc>
        <w:tc>
          <w:tcPr>
            <w:tcW w:w="4253" w:type="dxa"/>
          </w:tcPr>
          <w:p w:rsidR="00AF6C25" w:rsidRPr="00C5685A" w:rsidRDefault="00AF6C25" w:rsidP="004978D0">
            <w:pPr>
              <w:jc w:val="left"/>
              <w:rPr>
                <w:sz w:val="22"/>
              </w:rPr>
            </w:pPr>
            <w:r w:rsidRPr="00C5685A">
              <w:rPr>
                <w:sz w:val="22"/>
              </w:rPr>
              <w:t>Дистанционное банковское обслуживание и инструментальные средства мобильного банкинга</w:t>
            </w:r>
          </w:p>
        </w:tc>
        <w:tc>
          <w:tcPr>
            <w:tcW w:w="3083" w:type="dxa"/>
          </w:tcPr>
          <w:p w:rsidR="00AF6C25" w:rsidRPr="00594B8F" w:rsidRDefault="00B12E26" w:rsidP="004978D0">
            <w:pPr>
              <w:jc w:val="left"/>
              <w:rPr>
                <w:sz w:val="22"/>
              </w:rPr>
            </w:pPr>
            <w:r w:rsidRPr="00594B8F">
              <w:rPr>
                <w:sz w:val="22"/>
              </w:rPr>
              <w:t>Кириенко Наталья Алексеевна, к.т.н., доцент</w:t>
            </w:r>
          </w:p>
        </w:tc>
      </w:tr>
      <w:tr w:rsidR="00AF6C25" w:rsidRPr="00861846" w:rsidTr="00376919">
        <w:trPr>
          <w:cantSplit/>
        </w:trPr>
        <w:tc>
          <w:tcPr>
            <w:tcW w:w="567" w:type="dxa"/>
            <w:vAlign w:val="center"/>
          </w:tcPr>
          <w:p w:rsidR="00AF6C25" w:rsidRPr="00861846" w:rsidRDefault="0065687B" w:rsidP="009D6B30">
            <w:pPr>
              <w:spacing w:line="220" w:lineRule="exac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2410" w:type="dxa"/>
          </w:tcPr>
          <w:p w:rsidR="00AF6C25" w:rsidRDefault="00AF6C25" w:rsidP="009D6B30">
            <w:pPr>
              <w:jc w:val="left"/>
              <w:rPr>
                <w:sz w:val="22"/>
              </w:rPr>
            </w:pPr>
            <w:r>
              <w:rPr>
                <w:sz w:val="22"/>
              </w:rPr>
              <w:t>Черепов Евгений Васильевич</w:t>
            </w:r>
          </w:p>
        </w:tc>
        <w:tc>
          <w:tcPr>
            <w:tcW w:w="4253" w:type="dxa"/>
          </w:tcPr>
          <w:p w:rsidR="00AF6C25" w:rsidRPr="00C5685A" w:rsidRDefault="009D6B30" w:rsidP="009D6B30">
            <w:pPr>
              <w:jc w:val="left"/>
              <w:rPr>
                <w:sz w:val="22"/>
              </w:rPr>
            </w:pPr>
            <w:r>
              <w:rPr>
                <w:sz w:val="22"/>
              </w:rPr>
              <w:t>Адаптация</w:t>
            </w:r>
            <w:r w:rsidR="00DE0B8F" w:rsidRPr="00C5685A">
              <w:rPr>
                <w:sz w:val="22"/>
              </w:rPr>
              <w:t xml:space="preserve"> информационного образовательного портала ИООО "ЭПАМ </w:t>
            </w:r>
            <w:proofErr w:type="spellStart"/>
            <w:r w:rsidR="00DE0B8F" w:rsidRPr="00C5685A">
              <w:rPr>
                <w:sz w:val="22"/>
              </w:rPr>
              <w:t>Системз</w:t>
            </w:r>
            <w:proofErr w:type="spellEnd"/>
            <w:r>
              <w:rPr>
                <w:sz w:val="22"/>
              </w:rPr>
              <w:t>» в условиях цифровизации экономики</w:t>
            </w:r>
          </w:p>
        </w:tc>
        <w:tc>
          <w:tcPr>
            <w:tcW w:w="3083" w:type="dxa"/>
          </w:tcPr>
          <w:p w:rsidR="00AF6C25" w:rsidRPr="00594B8F" w:rsidRDefault="00AF6C25" w:rsidP="004978D0">
            <w:pPr>
              <w:jc w:val="left"/>
              <w:rPr>
                <w:sz w:val="22"/>
              </w:rPr>
            </w:pPr>
            <w:proofErr w:type="spellStart"/>
            <w:r w:rsidRPr="00594B8F">
              <w:rPr>
                <w:sz w:val="22"/>
              </w:rPr>
              <w:t>Поттосина</w:t>
            </w:r>
            <w:proofErr w:type="spellEnd"/>
            <w:r w:rsidRPr="00594B8F">
              <w:rPr>
                <w:sz w:val="22"/>
              </w:rPr>
              <w:t xml:space="preserve"> С</w:t>
            </w:r>
            <w:r w:rsidR="00B12E26" w:rsidRPr="00594B8F">
              <w:rPr>
                <w:sz w:val="22"/>
              </w:rPr>
              <w:t>ветлана Анатольевна, к.ф.-м.н., доцент</w:t>
            </w:r>
          </w:p>
        </w:tc>
      </w:tr>
      <w:tr w:rsidR="00AF6C25" w:rsidRPr="00861846" w:rsidTr="00376919">
        <w:trPr>
          <w:cantSplit/>
        </w:trPr>
        <w:tc>
          <w:tcPr>
            <w:tcW w:w="567" w:type="dxa"/>
            <w:vAlign w:val="center"/>
          </w:tcPr>
          <w:p w:rsidR="00AF6C25" w:rsidRPr="00861846" w:rsidRDefault="00AF6C25" w:rsidP="009D6B30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11</w:t>
            </w:r>
          </w:p>
        </w:tc>
        <w:tc>
          <w:tcPr>
            <w:tcW w:w="2410" w:type="dxa"/>
          </w:tcPr>
          <w:p w:rsidR="00AF6C25" w:rsidRDefault="00AF6C25" w:rsidP="009D6B30">
            <w:pPr>
              <w:jc w:val="left"/>
              <w:rPr>
                <w:sz w:val="22"/>
              </w:rPr>
            </w:pPr>
            <w:r>
              <w:rPr>
                <w:sz w:val="22"/>
              </w:rPr>
              <w:t>Чернявская Маргарита Викторовна</w:t>
            </w:r>
          </w:p>
        </w:tc>
        <w:tc>
          <w:tcPr>
            <w:tcW w:w="4253" w:type="dxa"/>
          </w:tcPr>
          <w:p w:rsidR="00AF6C25" w:rsidRPr="00C5685A" w:rsidRDefault="00DE0B8F" w:rsidP="004978D0">
            <w:pPr>
              <w:jc w:val="left"/>
              <w:rPr>
                <w:sz w:val="22"/>
              </w:rPr>
            </w:pPr>
            <w:r w:rsidRPr="00C5685A">
              <w:rPr>
                <w:sz w:val="22"/>
              </w:rPr>
              <w:t>Инструментальная поддержка процессов бюджетирования на предприятии в условиях цифровой экономики.</w:t>
            </w:r>
          </w:p>
        </w:tc>
        <w:tc>
          <w:tcPr>
            <w:tcW w:w="3083" w:type="dxa"/>
          </w:tcPr>
          <w:p w:rsidR="00AF6C25" w:rsidRPr="00594B8F" w:rsidRDefault="00B12E26" w:rsidP="004978D0">
            <w:pPr>
              <w:jc w:val="left"/>
              <w:rPr>
                <w:sz w:val="22"/>
              </w:rPr>
            </w:pPr>
            <w:proofErr w:type="spellStart"/>
            <w:r w:rsidRPr="00594B8F">
              <w:rPr>
                <w:sz w:val="22"/>
              </w:rPr>
              <w:t>Поттосина</w:t>
            </w:r>
            <w:proofErr w:type="spellEnd"/>
            <w:r w:rsidRPr="00594B8F">
              <w:rPr>
                <w:sz w:val="22"/>
              </w:rPr>
              <w:t xml:space="preserve"> Светлана Анатольевна, к.ф.-м.н., доцент</w:t>
            </w:r>
          </w:p>
        </w:tc>
      </w:tr>
      <w:tr w:rsidR="00AF6C25" w:rsidRPr="00861846" w:rsidTr="00376919">
        <w:trPr>
          <w:cantSplit/>
        </w:trPr>
        <w:tc>
          <w:tcPr>
            <w:tcW w:w="567" w:type="dxa"/>
            <w:vAlign w:val="center"/>
          </w:tcPr>
          <w:p w:rsidR="00AF6C25" w:rsidRPr="00861846" w:rsidRDefault="00AF6C25" w:rsidP="009D6B30">
            <w:pPr>
              <w:spacing w:line="220" w:lineRule="exact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12</w:t>
            </w:r>
          </w:p>
        </w:tc>
        <w:tc>
          <w:tcPr>
            <w:tcW w:w="2410" w:type="dxa"/>
          </w:tcPr>
          <w:p w:rsidR="00AF6C25" w:rsidRDefault="00AF6C25" w:rsidP="009D6B30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Шибеко</w:t>
            </w:r>
            <w:proofErr w:type="spellEnd"/>
            <w:r>
              <w:rPr>
                <w:sz w:val="22"/>
              </w:rPr>
              <w:t xml:space="preserve"> Ярослав Андреевич</w:t>
            </w:r>
          </w:p>
        </w:tc>
        <w:tc>
          <w:tcPr>
            <w:tcW w:w="4253" w:type="dxa"/>
          </w:tcPr>
          <w:p w:rsidR="00AF6C25" w:rsidRPr="00C5685A" w:rsidRDefault="009D6B30" w:rsidP="009D6B30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Инструментальные методы обеспечения</w:t>
            </w:r>
            <w:r w:rsidR="00DE0B8F" w:rsidRPr="00C5685A">
              <w:rPr>
                <w:sz w:val="22"/>
              </w:rPr>
              <w:t xml:space="preserve"> взаимодействия электронного бизнеса с банковскими структурами</w:t>
            </w:r>
            <w:ins w:id="0" w:author="Vitaly" w:date="2019-10-23T20:38:00Z">
              <w:r w:rsidR="008C118C">
                <w:rPr>
                  <w:sz w:val="22"/>
                </w:rPr>
                <w:t xml:space="preserve"> </w:t>
              </w:r>
            </w:ins>
          </w:p>
        </w:tc>
        <w:tc>
          <w:tcPr>
            <w:tcW w:w="3083" w:type="dxa"/>
          </w:tcPr>
          <w:p w:rsidR="00AF6C25" w:rsidRPr="00594B8F" w:rsidRDefault="00B12E26" w:rsidP="004978D0">
            <w:pPr>
              <w:jc w:val="left"/>
              <w:rPr>
                <w:sz w:val="22"/>
              </w:rPr>
            </w:pPr>
            <w:proofErr w:type="spellStart"/>
            <w:r w:rsidRPr="00594B8F">
              <w:rPr>
                <w:sz w:val="22"/>
              </w:rPr>
              <w:t>Поттосина</w:t>
            </w:r>
            <w:proofErr w:type="spellEnd"/>
            <w:r w:rsidRPr="00594B8F">
              <w:rPr>
                <w:sz w:val="22"/>
              </w:rPr>
              <w:t xml:space="preserve"> Светлана Анатольевна, к.ф.-м.н., доцент</w:t>
            </w:r>
          </w:p>
        </w:tc>
      </w:tr>
    </w:tbl>
    <w:p w:rsidR="004F2D45" w:rsidRDefault="004F2D45" w:rsidP="00626117">
      <w:pPr>
        <w:ind w:firstLine="709"/>
      </w:pPr>
    </w:p>
    <w:p w:rsidR="004F2D45" w:rsidRDefault="004F2D45">
      <w:r>
        <w:br w:type="page"/>
      </w:r>
    </w:p>
    <w:p w:rsidR="004017D9" w:rsidRDefault="004017D9" w:rsidP="00861846">
      <w:pPr>
        <w:pStyle w:val="a6"/>
        <w:numPr>
          <w:ilvl w:val="0"/>
          <w:numId w:val="2"/>
        </w:numPr>
        <w:tabs>
          <w:tab w:val="left" w:pos="993"/>
        </w:tabs>
        <w:ind w:left="0" w:firstLine="709"/>
      </w:pPr>
      <w:r>
        <w:lastRenderedPageBreak/>
        <w:t>Утвердить темы магистерских диссертаций и научных руководителей магистрантов, обучающихся в заочной форме получения образования (набор 201</w:t>
      </w:r>
      <w:r w:rsidR="002A107A">
        <w:t>9</w:t>
      </w:r>
      <w:r>
        <w:t xml:space="preserve"> года):</w:t>
      </w:r>
    </w:p>
    <w:tbl>
      <w:tblPr>
        <w:tblStyle w:val="a3"/>
        <w:tblW w:w="10201" w:type="dxa"/>
        <w:tblInd w:w="-459" w:type="dxa"/>
        <w:tblLook w:val="04A0" w:firstRow="1" w:lastRow="0" w:firstColumn="1" w:lastColumn="0" w:noHBand="0" w:noVBand="1"/>
      </w:tblPr>
      <w:tblGrid>
        <w:gridCol w:w="535"/>
        <w:gridCol w:w="2015"/>
        <w:gridCol w:w="5431"/>
        <w:gridCol w:w="2220"/>
      </w:tblGrid>
      <w:tr w:rsidR="00493621" w:rsidRPr="00861846" w:rsidTr="006243AB">
        <w:trPr>
          <w:cantSplit/>
          <w:trHeight w:val="20"/>
          <w:tblHeader/>
        </w:trPr>
        <w:tc>
          <w:tcPr>
            <w:tcW w:w="535" w:type="dxa"/>
            <w:vAlign w:val="center"/>
          </w:tcPr>
          <w:p w:rsidR="004017D9" w:rsidRPr="00861846" w:rsidRDefault="004017D9" w:rsidP="00861846">
            <w:pPr>
              <w:spacing w:line="220" w:lineRule="exact"/>
              <w:jc w:val="center"/>
              <w:rPr>
                <w:sz w:val="22"/>
              </w:rPr>
            </w:pPr>
            <w:r w:rsidRPr="00861846">
              <w:rPr>
                <w:sz w:val="22"/>
              </w:rPr>
              <w:t>№</w:t>
            </w:r>
          </w:p>
          <w:p w:rsidR="004017D9" w:rsidRPr="00861846" w:rsidRDefault="004017D9" w:rsidP="00861846">
            <w:pPr>
              <w:spacing w:line="220" w:lineRule="exact"/>
              <w:jc w:val="center"/>
              <w:rPr>
                <w:sz w:val="22"/>
              </w:rPr>
            </w:pPr>
            <w:r w:rsidRPr="00861846">
              <w:rPr>
                <w:sz w:val="22"/>
              </w:rPr>
              <w:t>п/п</w:t>
            </w:r>
          </w:p>
        </w:tc>
        <w:tc>
          <w:tcPr>
            <w:tcW w:w="2015" w:type="dxa"/>
            <w:vAlign w:val="center"/>
          </w:tcPr>
          <w:p w:rsidR="004017D9" w:rsidRPr="00861846" w:rsidRDefault="004017D9" w:rsidP="00861846">
            <w:pPr>
              <w:spacing w:line="220" w:lineRule="exact"/>
              <w:jc w:val="center"/>
              <w:rPr>
                <w:sz w:val="22"/>
              </w:rPr>
            </w:pPr>
            <w:r w:rsidRPr="00861846">
              <w:rPr>
                <w:sz w:val="22"/>
              </w:rPr>
              <w:t xml:space="preserve">Фамилия, имя, отчество </w:t>
            </w:r>
          </w:p>
          <w:p w:rsidR="004017D9" w:rsidRPr="00861846" w:rsidRDefault="004017D9" w:rsidP="00861846">
            <w:pPr>
              <w:spacing w:line="220" w:lineRule="exact"/>
              <w:jc w:val="center"/>
              <w:rPr>
                <w:sz w:val="22"/>
              </w:rPr>
            </w:pPr>
            <w:r w:rsidRPr="00861846">
              <w:rPr>
                <w:sz w:val="22"/>
              </w:rPr>
              <w:t>магистранта</w:t>
            </w:r>
          </w:p>
        </w:tc>
        <w:tc>
          <w:tcPr>
            <w:tcW w:w="5431" w:type="dxa"/>
            <w:vAlign w:val="center"/>
          </w:tcPr>
          <w:p w:rsidR="004017D9" w:rsidRPr="00861846" w:rsidRDefault="004017D9" w:rsidP="00861846">
            <w:pPr>
              <w:spacing w:line="220" w:lineRule="exact"/>
              <w:jc w:val="center"/>
              <w:rPr>
                <w:sz w:val="22"/>
              </w:rPr>
            </w:pPr>
            <w:r w:rsidRPr="00861846">
              <w:rPr>
                <w:sz w:val="22"/>
              </w:rPr>
              <w:t>Тема магистерской диссертации</w:t>
            </w:r>
          </w:p>
        </w:tc>
        <w:tc>
          <w:tcPr>
            <w:tcW w:w="2220" w:type="dxa"/>
            <w:vAlign w:val="center"/>
          </w:tcPr>
          <w:p w:rsidR="004017D9" w:rsidRPr="00861846" w:rsidRDefault="004017D9" w:rsidP="00861846">
            <w:pPr>
              <w:spacing w:line="220" w:lineRule="exact"/>
              <w:jc w:val="center"/>
              <w:rPr>
                <w:sz w:val="22"/>
              </w:rPr>
            </w:pPr>
            <w:r w:rsidRPr="00861846">
              <w:rPr>
                <w:sz w:val="22"/>
              </w:rPr>
              <w:t xml:space="preserve">Фамилия, имя, </w:t>
            </w:r>
          </w:p>
          <w:p w:rsidR="004017D9" w:rsidRPr="00861846" w:rsidRDefault="004017D9" w:rsidP="00861846">
            <w:pPr>
              <w:spacing w:line="220" w:lineRule="exact"/>
              <w:jc w:val="center"/>
              <w:rPr>
                <w:sz w:val="22"/>
              </w:rPr>
            </w:pPr>
            <w:r w:rsidRPr="00861846">
              <w:rPr>
                <w:sz w:val="22"/>
              </w:rPr>
              <w:t>отчество научного руководителя</w:t>
            </w:r>
          </w:p>
        </w:tc>
      </w:tr>
      <w:tr w:rsidR="00493621" w:rsidRPr="00861846" w:rsidTr="006243AB">
        <w:trPr>
          <w:cantSplit/>
          <w:trHeight w:val="20"/>
        </w:trPr>
        <w:tc>
          <w:tcPr>
            <w:tcW w:w="535" w:type="dxa"/>
            <w:vAlign w:val="center"/>
          </w:tcPr>
          <w:p w:rsidR="00DE0B8F" w:rsidRPr="00861846" w:rsidRDefault="00DE0B8F" w:rsidP="00861846">
            <w:pPr>
              <w:pStyle w:val="a6"/>
              <w:spacing w:line="220" w:lineRule="exact"/>
              <w:ind w:left="39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1</w:t>
            </w:r>
          </w:p>
        </w:tc>
        <w:tc>
          <w:tcPr>
            <w:tcW w:w="2015" w:type="dxa"/>
          </w:tcPr>
          <w:p w:rsidR="00DE0B8F" w:rsidRDefault="00DE0B8F" w:rsidP="004978D0">
            <w:pPr>
              <w:jc w:val="left"/>
              <w:rPr>
                <w:sz w:val="22"/>
              </w:rPr>
            </w:pPr>
            <w:r>
              <w:rPr>
                <w:sz w:val="22"/>
              </w:rPr>
              <w:t>Анашкин Тимур Русланович</w:t>
            </w:r>
          </w:p>
        </w:tc>
        <w:tc>
          <w:tcPr>
            <w:tcW w:w="5431" w:type="dxa"/>
          </w:tcPr>
          <w:p w:rsidR="00DE0B8F" w:rsidRPr="00861846" w:rsidRDefault="00693605" w:rsidP="004978D0">
            <w:pPr>
              <w:jc w:val="left"/>
              <w:rPr>
                <w:color w:val="000000"/>
              </w:rPr>
            </w:pPr>
            <w:r w:rsidRPr="00594B8F">
              <w:rPr>
                <w:sz w:val="22"/>
              </w:rPr>
              <w:t>Инструментальные методы повышения эффективности управления электронным документооборотом в международной торговле</w:t>
            </w:r>
          </w:p>
        </w:tc>
        <w:tc>
          <w:tcPr>
            <w:tcW w:w="2220" w:type="dxa"/>
          </w:tcPr>
          <w:p w:rsidR="00DE0B8F" w:rsidRPr="00594B8F" w:rsidRDefault="00985115" w:rsidP="004978D0">
            <w:pPr>
              <w:jc w:val="left"/>
              <w:rPr>
                <w:sz w:val="22"/>
              </w:rPr>
            </w:pPr>
            <w:r w:rsidRPr="00594B8F">
              <w:rPr>
                <w:sz w:val="22"/>
              </w:rPr>
              <w:t xml:space="preserve">Матвейчук Наталья Михайловна, </w:t>
            </w:r>
            <w:proofErr w:type="spellStart"/>
            <w:r w:rsidRPr="00594B8F">
              <w:rPr>
                <w:sz w:val="22"/>
              </w:rPr>
              <w:t>к.ф</w:t>
            </w:r>
            <w:proofErr w:type="spellEnd"/>
            <w:r w:rsidRPr="00594B8F">
              <w:rPr>
                <w:sz w:val="22"/>
              </w:rPr>
              <w:t>.-м. н., доцент</w:t>
            </w:r>
          </w:p>
        </w:tc>
      </w:tr>
      <w:tr w:rsidR="00493621" w:rsidRPr="00861846" w:rsidTr="006243AB">
        <w:trPr>
          <w:cantSplit/>
          <w:trHeight w:val="20"/>
        </w:trPr>
        <w:tc>
          <w:tcPr>
            <w:tcW w:w="535" w:type="dxa"/>
            <w:vAlign w:val="center"/>
          </w:tcPr>
          <w:p w:rsidR="00DE0B8F" w:rsidRPr="00861846" w:rsidRDefault="00DE0B8F" w:rsidP="00861846">
            <w:pPr>
              <w:pStyle w:val="a6"/>
              <w:spacing w:line="220" w:lineRule="exact"/>
              <w:ind w:left="39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2</w:t>
            </w:r>
          </w:p>
        </w:tc>
        <w:tc>
          <w:tcPr>
            <w:tcW w:w="2015" w:type="dxa"/>
          </w:tcPr>
          <w:p w:rsidR="00DE0B8F" w:rsidRDefault="00DE0B8F" w:rsidP="004978D0">
            <w:pPr>
              <w:jc w:val="left"/>
              <w:rPr>
                <w:sz w:val="22"/>
              </w:rPr>
            </w:pPr>
            <w:r>
              <w:rPr>
                <w:sz w:val="22"/>
              </w:rPr>
              <w:t>Давыдов Алексей Юрьевич</w:t>
            </w:r>
          </w:p>
        </w:tc>
        <w:tc>
          <w:tcPr>
            <w:tcW w:w="5431" w:type="dxa"/>
          </w:tcPr>
          <w:p w:rsidR="00DE0B8F" w:rsidRPr="00861846" w:rsidRDefault="009D6B30" w:rsidP="009D6B30">
            <w:pPr>
              <w:jc w:val="left"/>
              <w:rPr>
                <w:color w:val="000000"/>
              </w:rPr>
            </w:pPr>
            <w:r w:rsidRPr="009D6B30">
              <w:rPr>
                <w:sz w:val="22"/>
              </w:rPr>
              <w:t>Методы и инструментальные средства поддержки совершенствования государственного регулирования национальной экономики в условиях информатизации</w:t>
            </w:r>
            <w:hyperlink r:id="rId8" w:history="1">
              <w:r w:rsidR="00AF4A72" w:rsidRPr="00AF4A72">
                <w:rPr>
                  <w:sz w:val="22"/>
                </w:rPr>
                <w:t xml:space="preserve"> общества</w:t>
              </w:r>
            </w:hyperlink>
            <w:ins w:id="1" w:author="Vitaly" w:date="2019-10-23T19:25:00Z">
              <w:r w:rsidR="00663143">
                <w:rPr>
                  <w:sz w:val="22"/>
                </w:rPr>
                <w:t xml:space="preserve"> </w:t>
              </w:r>
            </w:ins>
          </w:p>
        </w:tc>
        <w:tc>
          <w:tcPr>
            <w:tcW w:w="2220" w:type="dxa"/>
          </w:tcPr>
          <w:p w:rsidR="00DE0B8F" w:rsidRPr="00594B8F" w:rsidRDefault="00DE0B8F" w:rsidP="004978D0">
            <w:pPr>
              <w:jc w:val="left"/>
              <w:rPr>
                <w:sz w:val="22"/>
              </w:rPr>
            </w:pPr>
            <w:proofErr w:type="spellStart"/>
            <w:r w:rsidRPr="00594B8F">
              <w:rPr>
                <w:sz w:val="22"/>
              </w:rPr>
              <w:t>Ткалич</w:t>
            </w:r>
            <w:proofErr w:type="spellEnd"/>
            <w:r w:rsidR="00985115" w:rsidRPr="00594B8F">
              <w:rPr>
                <w:sz w:val="22"/>
              </w:rPr>
              <w:t xml:space="preserve"> Татьяна </w:t>
            </w:r>
            <w:proofErr w:type="spellStart"/>
            <w:r w:rsidR="00985115" w:rsidRPr="00594B8F">
              <w:rPr>
                <w:sz w:val="22"/>
              </w:rPr>
              <w:t>Аоексеевна</w:t>
            </w:r>
            <w:proofErr w:type="spellEnd"/>
            <w:r w:rsidR="00985115" w:rsidRPr="00594B8F">
              <w:rPr>
                <w:sz w:val="22"/>
              </w:rPr>
              <w:t>, д.ф.-м.н., профессор</w:t>
            </w:r>
          </w:p>
        </w:tc>
      </w:tr>
      <w:tr w:rsidR="00493621" w:rsidRPr="00861846" w:rsidTr="006243AB">
        <w:trPr>
          <w:cantSplit/>
          <w:trHeight w:val="20"/>
        </w:trPr>
        <w:tc>
          <w:tcPr>
            <w:tcW w:w="535" w:type="dxa"/>
            <w:vAlign w:val="center"/>
          </w:tcPr>
          <w:p w:rsidR="00DE0B8F" w:rsidRPr="00861846" w:rsidRDefault="00DE0B8F" w:rsidP="00861846">
            <w:pPr>
              <w:pStyle w:val="a6"/>
              <w:spacing w:line="220" w:lineRule="exact"/>
              <w:ind w:left="39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3</w:t>
            </w:r>
          </w:p>
        </w:tc>
        <w:tc>
          <w:tcPr>
            <w:tcW w:w="2015" w:type="dxa"/>
          </w:tcPr>
          <w:p w:rsidR="00DE0B8F" w:rsidRDefault="00DE0B8F" w:rsidP="004978D0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Кондрашевич</w:t>
            </w:r>
            <w:proofErr w:type="spellEnd"/>
            <w:r>
              <w:rPr>
                <w:sz w:val="22"/>
              </w:rPr>
              <w:t xml:space="preserve"> Арина Игоревна</w:t>
            </w:r>
          </w:p>
        </w:tc>
        <w:tc>
          <w:tcPr>
            <w:tcW w:w="5431" w:type="dxa"/>
          </w:tcPr>
          <w:p w:rsidR="00DE0B8F" w:rsidRPr="00861846" w:rsidRDefault="00864134" w:rsidP="004978D0">
            <w:pPr>
              <w:pStyle w:val="a4"/>
              <w:spacing w:line="2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864134">
              <w:rPr>
                <w:rFonts w:ascii="Times New Roman" w:hAnsi="Times New Roman"/>
                <w:color w:val="000000"/>
              </w:rPr>
              <w:t xml:space="preserve">правление рисками </w:t>
            </w:r>
            <w:r w:rsidR="00D8428C">
              <w:rPr>
                <w:rFonts w:ascii="Times New Roman" w:hAnsi="Times New Roman"/>
                <w:color w:val="000000"/>
              </w:rPr>
              <w:t>в</w:t>
            </w:r>
            <w:r w:rsidRPr="00864134">
              <w:rPr>
                <w:rFonts w:ascii="Times New Roman" w:hAnsi="Times New Roman"/>
                <w:color w:val="000000"/>
              </w:rPr>
              <w:t xml:space="preserve"> сфере электронных банковских услуг</w:t>
            </w:r>
          </w:p>
        </w:tc>
        <w:tc>
          <w:tcPr>
            <w:tcW w:w="2220" w:type="dxa"/>
          </w:tcPr>
          <w:p w:rsidR="00DE0B8F" w:rsidRPr="00594B8F" w:rsidRDefault="00DE0B8F" w:rsidP="004978D0">
            <w:pPr>
              <w:jc w:val="left"/>
              <w:rPr>
                <w:sz w:val="22"/>
              </w:rPr>
            </w:pPr>
            <w:r w:rsidRPr="00594B8F">
              <w:rPr>
                <w:sz w:val="22"/>
              </w:rPr>
              <w:t>Алёхина А</w:t>
            </w:r>
            <w:r w:rsidR="00B6212A" w:rsidRPr="00594B8F">
              <w:rPr>
                <w:sz w:val="22"/>
              </w:rPr>
              <w:t xml:space="preserve">лина </w:t>
            </w:r>
            <w:proofErr w:type="spellStart"/>
            <w:r w:rsidR="00B6212A" w:rsidRPr="00594B8F">
              <w:rPr>
                <w:sz w:val="22"/>
              </w:rPr>
              <w:t>Энодиевна</w:t>
            </w:r>
            <w:proofErr w:type="spellEnd"/>
            <w:r w:rsidR="00B6212A" w:rsidRPr="00594B8F">
              <w:rPr>
                <w:sz w:val="22"/>
              </w:rPr>
              <w:t xml:space="preserve">, </w:t>
            </w:r>
            <w:proofErr w:type="spellStart"/>
            <w:r w:rsidR="00B6212A" w:rsidRPr="00594B8F">
              <w:rPr>
                <w:sz w:val="22"/>
              </w:rPr>
              <w:t>к.э.н.,доцент</w:t>
            </w:r>
            <w:proofErr w:type="spellEnd"/>
          </w:p>
        </w:tc>
      </w:tr>
      <w:tr w:rsidR="00493621" w:rsidRPr="00861846" w:rsidTr="006243AB">
        <w:trPr>
          <w:cantSplit/>
          <w:trHeight w:val="20"/>
        </w:trPr>
        <w:tc>
          <w:tcPr>
            <w:tcW w:w="535" w:type="dxa"/>
            <w:vAlign w:val="center"/>
          </w:tcPr>
          <w:p w:rsidR="00DE0B8F" w:rsidRPr="00861846" w:rsidRDefault="00DE0B8F" w:rsidP="00861846">
            <w:pPr>
              <w:pStyle w:val="a6"/>
              <w:spacing w:line="220" w:lineRule="exact"/>
              <w:ind w:left="39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4</w:t>
            </w:r>
          </w:p>
        </w:tc>
        <w:tc>
          <w:tcPr>
            <w:tcW w:w="2015" w:type="dxa"/>
          </w:tcPr>
          <w:p w:rsidR="00DE0B8F" w:rsidRDefault="00DE0B8F" w:rsidP="004978D0">
            <w:pPr>
              <w:jc w:val="left"/>
              <w:rPr>
                <w:sz w:val="22"/>
              </w:rPr>
            </w:pPr>
            <w:r>
              <w:rPr>
                <w:sz w:val="22"/>
              </w:rPr>
              <w:t>Костевич Владислав Александрович</w:t>
            </w:r>
          </w:p>
        </w:tc>
        <w:tc>
          <w:tcPr>
            <w:tcW w:w="5431" w:type="dxa"/>
          </w:tcPr>
          <w:p w:rsidR="00DE0B8F" w:rsidRPr="00861846" w:rsidRDefault="004F2D45" w:rsidP="009D6B30">
            <w:pPr>
              <w:pStyle w:val="a4"/>
              <w:spacing w:line="220" w:lineRule="exact"/>
              <w:rPr>
                <w:rFonts w:ascii="Times New Roman" w:hAnsi="Times New Roman"/>
                <w:color w:val="000000"/>
              </w:rPr>
            </w:pPr>
            <w:hyperlink r:id="rId9" w:history="1">
              <w:r w:rsidR="009D6B30">
                <w:rPr>
                  <w:rFonts w:ascii="Times New Roman" w:hAnsi="Times New Roman"/>
                  <w:color w:val="000000"/>
                </w:rPr>
                <w:t>Методы и средства</w:t>
              </w:r>
              <w:r w:rsidR="00AF4A72" w:rsidRPr="00AF4A72">
                <w:rPr>
                  <w:rFonts w:ascii="Times New Roman" w:hAnsi="Times New Roman"/>
                  <w:color w:val="000000"/>
                </w:rPr>
                <w:t xml:space="preserve"> обеспечения целостности информации в электронной денежной системе</w:t>
              </w:r>
            </w:hyperlink>
            <w:ins w:id="2" w:author="Vitaly" w:date="2019-10-23T19:27:00Z">
              <w:r w:rsidR="00663143">
                <w:rPr>
                  <w:rFonts w:ascii="Times New Roman" w:hAnsi="Times New Roman"/>
                  <w:color w:val="000000"/>
                </w:rPr>
                <w:t xml:space="preserve"> </w:t>
              </w:r>
            </w:ins>
          </w:p>
        </w:tc>
        <w:tc>
          <w:tcPr>
            <w:tcW w:w="2220" w:type="dxa"/>
          </w:tcPr>
          <w:p w:rsidR="00DE0B8F" w:rsidRPr="00594B8F" w:rsidRDefault="00DE0B8F" w:rsidP="004978D0">
            <w:pPr>
              <w:jc w:val="left"/>
              <w:rPr>
                <w:sz w:val="22"/>
              </w:rPr>
            </w:pPr>
            <w:r w:rsidRPr="00594B8F">
              <w:rPr>
                <w:sz w:val="22"/>
              </w:rPr>
              <w:t>Федосенко В</w:t>
            </w:r>
            <w:r w:rsidR="00B12E26" w:rsidRPr="00594B8F">
              <w:rPr>
                <w:sz w:val="22"/>
              </w:rPr>
              <w:t>ладимир Алексеевич, к.т.н., доцент</w:t>
            </w:r>
          </w:p>
        </w:tc>
      </w:tr>
      <w:tr w:rsidR="00493621" w:rsidRPr="00861846" w:rsidTr="006243AB">
        <w:trPr>
          <w:cantSplit/>
          <w:trHeight w:val="20"/>
        </w:trPr>
        <w:tc>
          <w:tcPr>
            <w:tcW w:w="535" w:type="dxa"/>
            <w:vAlign w:val="center"/>
          </w:tcPr>
          <w:p w:rsidR="00DE0B8F" w:rsidRPr="00861846" w:rsidRDefault="00DE0B8F" w:rsidP="00861846">
            <w:pPr>
              <w:pStyle w:val="a6"/>
              <w:spacing w:line="220" w:lineRule="exact"/>
              <w:ind w:left="39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5</w:t>
            </w:r>
          </w:p>
        </w:tc>
        <w:tc>
          <w:tcPr>
            <w:tcW w:w="2015" w:type="dxa"/>
          </w:tcPr>
          <w:p w:rsidR="00DE0B8F" w:rsidRDefault="00DE0B8F" w:rsidP="004978D0">
            <w:pPr>
              <w:jc w:val="left"/>
              <w:rPr>
                <w:sz w:val="22"/>
              </w:rPr>
            </w:pPr>
            <w:r>
              <w:rPr>
                <w:sz w:val="22"/>
              </w:rPr>
              <w:t>Лебедев Алексей Сергеевич</w:t>
            </w:r>
          </w:p>
        </w:tc>
        <w:tc>
          <w:tcPr>
            <w:tcW w:w="5431" w:type="dxa"/>
          </w:tcPr>
          <w:p w:rsidR="00DE0B8F" w:rsidRPr="00C5685A" w:rsidRDefault="009D6B30" w:rsidP="009D6B30">
            <w:pPr>
              <w:pStyle w:val="a4"/>
              <w:spacing w:line="220" w:lineRule="exact"/>
            </w:pPr>
            <w:r w:rsidRPr="009D6B30">
              <w:rPr>
                <w:rFonts w:ascii="Times New Roman" w:eastAsiaTheme="minorHAnsi" w:hAnsi="Times New Roman" w:cstheme="minorBidi"/>
              </w:rPr>
              <w:t>Методы и средства эффективного управления</w:t>
            </w:r>
            <w:hyperlink r:id="rId10" w:history="1">
              <w:r w:rsidR="00AF4A72" w:rsidRPr="009D6B30">
                <w:rPr>
                  <w:rFonts w:ascii="Times New Roman" w:eastAsiaTheme="minorHAnsi" w:hAnsi="Times New Roman" w:cstheme="minorBidi"/>
                </w:rPr>
                <w:t xml:space="preserve"> современным университетом, интегрированным в информационное пространство: концепция, инструменты, методы</w:t>
              </w:r>
            </w:hyperlink>
            <w:ins w:id="3" w:author="Vitaly" w:date="2019-10-23T19:29:00Z">
              <w:r w:rsidR="00663143" w:rsidRPr="009D6B30">
                <w:rPr>
                  <w:rFonts w:ascii="Times New Roman" w:eastAsiaTheme="minorHAnsi" w:hAnsi="Times New Roman" w:cstheme="minorBidi"/>
                </w:rPr>
                <w:t xml:space="preserve"> </w:t>
              </w:r>
            </w:ins>
            <w:ins w:id="4" w:author="Vitaly" w:date="2019-10-23T19:33:00Z">
              <w:r w:rsidR="00720C80">
                <w:rPr>
                  <w:rFonts w:ascii="Times New Roman" w:hAnsi="Times New Roman"/>
                  <w:color w:val="000000"/>
                </w:rPr>
                <w:t xml:space="preserve"> </w:t>
              </w:r>
            </w:ins>
          </w:p>
        </w:tc>
        <w:tc>
          <w:tcPr>
            <w:tcW w:w="2220" w:type="dxa"/>
          </w:tcPr>
          <w:p w:rsidR="00DE0B8F" w:rsidRPr="00594B8F" w:rsidRDefault="00B12E26" w:rsidP="004978D0">
            <w:pPr>
              <w:jc w:val="left"/>
              <w:rPr>
                <w:sz w:val="22"/>
              </w:rPr>
            </w:pPr>
            <w:r w:rsidRPr="00594B8F">
              <w:rPr>
                <w:sz w:val="22"/>
              </w:rPr>
              <w:t>Логинова Ирина Петровна, к.т.н., доцент</w:t>
            </w:r>
          </w:p>
        </w:tc>
      </w:tr>
      <w:tr w:rsidR="00493621" w:rsidRPr="00861846" w:rsidTr="006243AB">
        <w:trPr>
          <w:cantSplit/>
          <w:trHeight w:val="20"/>
        </w:trPr>
        <w:tc>
          <w:tcPr>
            <w:tcW w:w="535" w:type="dxa"/>
            <w:vAlign w:val="center"/>
          </w:tcPr>
          <w:p w:rsidR="00DE0B8F" w:rsidRPr="00861846" w:rsidRDefault="00DE0B8F" w:rsidP="00861846">
            <w:pPr>
              <w:pStyle w:val="a6"/>
              <w:spacing w:line="220" w:lineRule="exact"/>
              <w:ind w:left="39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6</w:t>
            </w:r>
          </w:p>
        </w:tc>
        <w:tc>
          <w:tcPr>
            <w:tcW w:w="2015" w:type="dxa"/>
          </w:tcPr>
          <w:p w:rsidR="00DE0B8F" w:rsidRDefault="00DE0B8F" w:rsidP="004978D0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Мажанов</w:t>
            </w:r>
            <w:proofErr w:type="spellEnd"/>
            <w:r>
              <w:rPr>
                <w:sz w:val="22"/>
              </w:rPr>
              <w:t xml:space="preserve"> Владислав Александрович</w:t>
            </w:r>
          </w:p>
        </w:tc>
        <w:tc>
          <w:tcPr>
            <w:tcW w:w="5431" w:type="dxa"/>
          </w:tcPr>
          <w:p w:rsidR="00DE0B8F" w:rsidRPr="00C5685A" w:rsidRDefault="00DE0B8F" w:rsidP="009D6B30">
            <w:pPr>
              <w:jc w:val="left"/>
              <w:rPr>
                <w:sz w:val="22"/>
              </w:rPr>
            </w:pPr>
            <w:r w:rsidRPr="00C5685A">
              <w:rPr>
                <w:sz w:val="22"/>
              </w:rPr>
              <w:t>Методы и технологии</w:t>
            </w:r>
            <w:ins w:id="5" w:author="Vitaly" w:date="2019-10-23T19:39:00Z">
              <w:r w:rsidR="00720C80">
                <w:rPr>
                  <w:sz w:val="22"/>
                </w:rPr>
                <w:t xml:space="preserve"> </w:t>
              </w:r>
            </w:ins>
            <w:del w:id="6" w:author="Vitaly" w:date="2019-10-23T19:40:00Z">
              <w:r w:rsidRPr="00C5685A" w:rsidDel="00720C80">
                <w:rPr>
                  <w:sz w:val="22"/>
                </w:rPr>
                <w:delText xml:space="preserve"> </w:delText>
              </w:r>
            </w:del>
            <w:r w:rsidRPr="00C5685A">
              <w:rPr>
                <w:sz w:val="22"/>
              </w:rPr>
              <w:t xml:space="preserve">разработки </w:t>
            </w:r>
            <w:proofErr w:type="gramStart"/>
            <w:r w:rsidRPr="00C5685A">
              <w:rPr>
                <w:sz w:val="22"/>
              </w:rPr>
              <w:t>кросс-платформенного</w:t>
            </w:r>
            <w:proofErr w:type="gramEnd"/>
            <w:r w:rsidRPr="00C5685A">
              <w:rPr>
                <w:sz w:val="22"/>
              </w:rPr>
              <w:t xml:space="preserve"> программного обеспечения для мобильных устройств</w:t>
            </w:r>
          </w:p>
        </w:tc>
        <w:tc>
          <w:tcPr>
            <w:tcW w:w="2220" w:type="dxa"/>
          </w:tcPr>
          <w:p w:rsidR="00DE0B8F" w:rsidRPr="00594B8F" w:rsidRDefault="00DE0B8F" w:rsidP="004978D0">
            <w:pPr>
              <w:jc w:val="left"/>
              <w:rPr>
                <w:sz w:val="22"/>
              </w:rPr>
            </w:pPr>
            <w:r w:rsidRPr="00594B8F">
              <w:rPr>
                <w:sz w:val="22"/>
              </w:rPr>
              <w:t>Хмелев А</w:t>
            </w:r>
            <w:r w:rsidR="00B12E26" w:rsidRPr="00594B8F">
              <w:rPr>
                <w:sz w:val="22"/>
              </w:rPr>
              <w:t>лександр Геннадьевич, д.э.н., доцент</w:t>
            </w:r>
          </w:p>
        </w:tc>
      </w:tr>
      <w:tr w:rsidR="00493621" w:rsidRPr="00861846" w:rsidTr="006243AB">
        <w:trPr>
          <w:cantSplit/>
          <w:trHeight w:val="20"/>
        </w:trPr>
        <w:tc>
          <w:tcPr>
            <w:tcW w:w="535" w:type="dxa"/>
            <w:vAlign w:val="center"/>
          </w:tcPr>
          <w:p w:rsidR="00DE0B8F" w:rsidRPr="00861846" w:rsidRDefault="00DE0B8F" w:rsidP="00861846">
            <w:pPr>
              <w:pStyle w:val="a6"/>
              <w:spacing w:line="220" w:lineRule="exact"/>
              <w:ind w:left="39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7</w:t>
            </w:r>
          </w:p>
        </w:tc>
        <w:tc>
          <w:tcPr>
            <w:tcW w:w="2015" w:type="dxa"/>
          </w:tcPr>
          <w:p w:rsidR="00DE0B8F" w:rsidRDefault="00DE0B8F" w:rsidP="004978D0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Мазный</w:t>
            </w:r>
            <w:proofErr w:type="spellEnd"/>
            <w:r>
              <w:rPr>
                <w:sz w:val="22"/>
              </w:rPr>
              <w:t xml:space="preserve"> Владислав Юрьевич</w:t>
            </w:r>
          </w:p>
        </w:tc>
        <w:tc>
          <w:tcPr>
            <w:tcW w:w="5431" w:type="dxa"/>
          </w:tcPr>
          <w:p w:rsidR="00DE0B8F" w:rsidRPr="009D6B30" w:rsidRDefault="009D6B30" w:rsidP="004978D0">
            <w:pPr>
              <w:jc w:val="left"/>
              <w:rPr>
                <w:sz w:val="22"/>
              </w:rPr>
            </w:pPr>
            <w:r w:rsidRPr="009D6B30">
              <w:rPr>
                <w:sz w:val="22"/>
              </w:rPr>
              <w:t xml:space="preserve">Методы повышения эффективности и качества разработки  веб-приложений на основе </w:t>
            </w:r>
            <w:proofErr w:type="spellStart"/>
            <w:r w:rsidRPr="009D6B30">
              <w:rPr>
                <w:sz w:val="22"/>
              </w:rPr>
              <w:t>микросервисной</w:t>
            </w:r>
            <w:proofErr w:type="spellEnd"/>
            <w:r w:rsidRPr="009D6B30">
              <w:rPr>
                <w:sz w:val="22"/>
              </w:rPr>
              <w:t xml:space="preserve"> архитектуры</w:t>
            </w:r>
          </w:p>
        </w:tc>
        <w:tc>
          <w:tcPr>
            <w:tcW w:w="2220" w:type="dxa"/>
          </w:tcPr>
          <w:p w:rsidR="00DE0B8F" w:rsidRPr="00594B8F" w:rsidRDefault="00AF4A72" w:rsidP="004978D0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Ком</w:t>
            </w:r>
            <w:r w:rsidR="00693605" w:rsidRPr="00594B8F">
              <w:rPr>
                <w:sz w:val="22"/>
              </w:rPr>
              <w:t>личенко</w:t>
            </w:r>
            <w:proofErr w:type="spellEnd"/>
            <w:r w:rsidR="00693605" w:rsidRPr="00594B8F">
              <w:rPr>
                <w:sz w:val="22"/>
              </w:rPr>
              <w:t xml:space="preserve"> В</w:t>
            </w:r>
            <w:r w:rsidR="00B12E26" w:rsidRPr="00594B8F">
              <w:rPr>
                <w:sz w:val="22"/>
              </w:rPr>
              <w:t>италий Николаевич, к.т.н., доцент</w:t>
            </w:r>
          </w:p>
        </w:tc>
      </w:tr>
      <w:tr w:rsidR="00493621" w:rsidRPr="00861846" w:rsidTr="006243AB">
        <w:trPr>
          <w:cantSplit/>
          <w:trHeight w:val="20"/>
        </w:trPr>
        <w:tc>
          <w:tcPr>
            <w:tcW w:w="535" w:type="dxa"/>
            <w:vAlign w:val="center"/>
          </w:tcPr>
          <w:p w:rsidR="00DE0B8F" w:rsidRPr="00861846" w:rsidRDefault="00DE0B8F" w:rsidP="00861846">
            <w:pPr>
              <w:pStyle w:val="a6"/>
              <w:spacing w:line="220" w:lineRule="exact"/>
              <w:ind w:left="39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8</w:t>
            </w:r>
          </w:p>
        </w:tc>
        <w:tc>
          <w:tcPr>
            <w:tcW w:w="2015" w:type="dxa"/>
          </w:tcPr>
          <w:p w:rsidR="00DE0B8F" w:rsidRDefault="00DE0B8F" w:rsidP="004978D0">
            <w:pPr>
              <w:jc w:val="left"/>
              <w:rPr>
                <w:sz w:val="22"/>
              </w:rPr>
            </w:pPr>
            <w:r>
              <w:rPr>
                <w:sz w:val="22"/>
              </w:rPr>
              <w:t>Марковский Андрей Сергеевич</w:t>
            </w:r>
          </w:p>
        </w:tc>
        <w:tc>
          <w:tcPr>
            <w:tcW w:w="5431" w:type="dxa"/>
          </w:tcPr>
          <w:p w:rsidR="00DE0B8F" w:rsidRPr="009D6B30" w:rsidRDefault="00720C80" w:rsidP="00720C80">
            <w:pPr>
              <w:jc w:val="left"/>
              <w:rPr>
                <w:sz w:val="22"/>
              </w:rPr>
            </w:pPr>
            <w:r w:rsidRPr="009D6B30">
              <w:rPr>
                <w:sz w:val="22"/>
              </w:rPr>
              <w:t>Методы,  модели и инструменты устойчивого развития электронной коммерции</w:t>
            </w:r>
          </w:p>
        </w:tc>
        <w:tc>
          <w:tcPr>
            <w:tcW w:w="2220" w:type="dxa"/>
          </w:tcPr>
          <w:p w:rsidR="00DE0B8F" w:rsidRPr="00594B8F" w:rsidRDefault="00B12E26" w:rsidP="004978D0">
            <w:pPr>
              <w:jc w:val="left"/>
              <w:rPr>
                <w:sz w:val="22"/>
              </w:rPr>
            </w:pPr>
            <w:proofErr w:type="spellStart"/>
            <w:r w:rsidRPr="00594B8F">
              <w:rPr>
                <w:sz w:val="22"/>
              </w:rPr>
              <w:t>Поттосина</w:t>
            </w:r>
            <w:proofErr w:type="spellEnd"/>
            <w:r w:rsidRPr="00594B8F">
              <w:rPr>
                <w:sz w:val="22"/>
              </w:rPr>
              <w:t xml:space="preserve"> Светлана Анатольевна, к.ф.-м.н., доцент</w:t>
            </w:r>
          </w:p>
        </w:tc>
      </w:tr>
      <w:tr w:rsidR="00493621" w:rsidRPr="00861846" w:rsidTr="006243AB">
        <w:trPr>
          <w:cantSplit/>
          <w:trHeight w:val="20"/>
        </w:trPr>
        <w:tc>
          <w:tcPr>
            <w:tcW w:w="535" w:type="dxa"/>
            <w:vAlign w:val="center"/>
          </w:tcPr>
          <w:p w:rsidR="00DE0B8F" w:rsidRPr="00861846" w:rsidRDefault="00DE0B8F" w:rsidP="00861846">
            <w:pPr>
              <w:pStyle w:val="a6"/>
              <w:spacing w:line="220" w:lineRule="exact"/>
              <w:ind w:left="39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9</w:t>
            </w:r>
          </w:p>
        </w:tc>
        <w:tc>
          <w:tcPr>
            <w:tcW w:w="2015" w:type="dxa"/>
          </w:tcPr>
          <w:p w:rsidR="00DE0B8F" w:rsidRDefault="00DE0B8F" w:rsidP="004978D0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Михадюк</w:t>
            </w:r>
            <w:proofErr w:type="spellEnd"/>
            <w:r>
              <w:rPr>
                <w:sz w:val="22"/>
              </w:rPr>
              <w:t xml:space="preserve"> Андрей Александрович</w:t>
            </w:r>
          </w:p>
        </w:tc>
        <w:tc>
          <w:tcPr>
            <w:tcW w:w="5431" w:type="dxa"/>
          </w:tcPr>
          <w:p w:rsidR="00DE0B8F" w:rsidRPr="00C5685A" w:rsidRDefault="00AF4A72" w:rsidP="004978D0">
            <w:pPr>
              <w:jc w:val="left"/>
              <w:rPr>
                <w:sz w:val="22"/>
              </w:rPr>
            </w:pPr>
            <w:r w:rsidRPr="00AF4A72">
              <w:rPr>
                <w:sz w:val="22"/>
              </w:rPr>
              <w:t xml:space="preserve">Инструментальные методы </w:t>
            </w:r>
            <w:hyperlink r:id="rId11" w:history="1">
              <w:r>
                <w:rPr>
                  <w:sz w:val="22"/>
                </w:rPr>
                <w:t>ф</w:t>
              </w:r>
              <w:r w:rsidRPr="00AF4A72">
                <w:rPr>
                  <w:sz w:val="22"/>
                </w:rPr>
                <w:t>ормирования рынка электронной коммерции</w:t>
              </w:r>
            </w:hyperlink>
          </w:p>
        </w:tc>
        <w:tc>
          <w:tcPr>
            <w:tcW w:w="2220" w:type="dxa"/>
          </w:tcPr>
          <w:p w:rsidR="00DE0B8F" w:rsidRPr="00594B8F" w:rsidRDefault="00B12E26" w:rsidP="004978D0">
            <w:pPr>
              <w:jc w:val="left"/>
              <w:rPr>
                <w:sz w:val="22"/>
              </w:rPr>
            </w:pPr>
            <w:proofErr w:type="spellStart"/>
            <w:r w:rsidRPr="00594B8F">
              <w:rPr>
                <w:sz w:val="22"/>
              </w:rPr>
              <w:t>Поттосина</w:t>
            </w:r>
            <w:proofErr w:type="spellEnd"/>
            <w:r w:rsidRPr="00594B8F">
              <w:rPr>
                <w:sz w:val="22"/>
              </w:rPr>
              <w:t xml:space="preserve"> Светлана Анатольевна, к.ф.-м.н., доцент</w:t>
            </w:r>
          </w:p>
        </w:tc>
      </w:tr>
      <w:tr w:rsidR="00493621" w:rsidRPr="00861846" w:rsidTr="006243AB">
        <w:trPr>
          <w:cantSplit/>
          <w:trHeight w:val="20"/>
        </w:trPr>
        <w:tc>
          <w:tcPr>
            <w:tcW w:w="535" w:type="dxa"/>
            <w:vAlign w:val="center"/>
          </w:tcPr>
          <w:p w:rsidR="00DE0B8F" w:rsidRPr="00861846" w:rsidRDefault="00DE0B8F" w:rsidP="00861846">
            <w:pPr>
              <w:pStyle w:val="a6"/>
              <w:spacing w:line="220" w:lineRule="exact"/>
              <w:ind w:left="39"/>
              <w:jc w:val="center"/>
              <w:rPr>
                <w:rFonts w:cs="Times New Roman"/>
                <w:sz w:val="22"/>
              </w:rPr>
            </w:pPr>
            <w:r w:rsidRPr="00861846">
              <w:rPr>
                <w:rFonts w:cs="Times New Roman"/>
                <w:sz w:val="22"/>
              </w:rPr>
              <w:t>10</w:t>
            </w:r>
          </w:p>
        </w:tc>
        <w:tc>
          <w:tcPr>
            <w:tcW w:w="2015" w:type="dxa"/>
          </w:tcPr>
          <w:p w:rsidR="00DE0B8F" w:rsidRDefault="00DE0B8F" w:rsidP="004978D0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Степанюк</w:t>
            </w:r>
            <w:proofErr w:type="spellEnd"/>
            <w:r>
              <w:rPr>
                <w:sz w:val="22"/>
              </w:rPr>
              <w:t xml:space="preserve"> Дмитрий Валерьевич</w:t>
            </w:r>
          </w:p>
        </w:tc>
        <w:tc>
          <w:tcPr>
            <w:tcW w:w="5431" w:type="dxa"/>
          </w:tcPr>
          <w:p w:rsidR="00DE0B8F" w:rsidRPr="00C5685A" w:rsidRDefault="00DE0B8F" w:rsidP="004978D0">
            <w:pPr>
              <w:jc w:val="left"/>
              <w:rPr>
                <w:sz w:val="22"/>
              </w:rPr>
            </w:pPr>
            <w:r w:rsidRPr="00C5685A">
              <w:rPr>
                <w:sz w:val="22"/>
              </w:rPr>
              <w:t xml:space="preserve">Стратегии бюджетирования в системе управления проектами в IT-компании на основе платформы </w:t>
            </w:r>
            <w:proofErr w:type="spellStart"/>
            <w:r w:rsidRPr="00C5685A">
              <w:rPr>
                <w:sz w:val="22"/>
              </w:rPr>
              <w:t>Salesforce</w:t>
            </w:r>
            <w:proofErr w:type="spellEnd"/>
          </w:p>
        </w:tc>
        <w:tc>
          <w:tcPr>
            <w:tcW w:w="2220" w:type="dxa"/>
          </w:tcPr>
          <w:p w:rsidR="00DE0B8F" w:rsidRDefault="00594B8F" w:rsidP="004978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4B8F">
              <w:rPr>
                <w:sz w:val="22"/>
              </w:rPr>
              <w:t>Поттосина</w:t>
            </w:r>
            <w:proofErr w:type="spellEnd"/>
            <w:r w:rsidRPr="00594B8F">
              <w:rPr>
                <w:sz w:val="22"/>
              </w:rPr>
              <w:t xml:space="preserve"> Светлана Анатольевна, к.ф.-м.н., доцент</w:t>
            </w:r>
          </w:p>
        </w:tc>
      </w:tr>
    </w:tbl>
    <w:p w:rsidR="00247F4B" w:rsidRPr="004F2D45" w:rsidRDefault="00247F4B">
      <w:pPr>
        <w:rPr>
          <w:sz w:val="16"/>
          <w:szCs w:val="16"/>
        </w:rPr>
      </w:pPr>
    </w:p>
    <w:p w:rsidR="00247F4B" w:rsidRPr="009C6AE3" w:rsidRDefault="00247F4B" w:rsidP="00626117">
      <w:r>
        <w:t>Основание:</w:t>
      </w:r>
      <w:r w:rsidRPr="003218DF">
        <w:t xml:space="preserve"> </w:t>
      </w:r>
      <w:r>
        <w:t>докладные записки заведующих кафедр</w:t>
      </w:r>
    </w:p>
    <w:p w:rsidR="002275A2" w:rsidRPr="004F2D45" w:rsidRDefault="002275A2" w:rsidP="00626117">
      <w:pPr>
        <w:rPr>
          <w:sz w:val="16"/>
          <w:szCs w:val="16"/>
        </w:rPr>
      </w:pPr>
    </w:p>
    <w:p w:rsidR="00861846" w:rsidRPr="00861846" w:rsidRDefault="007D4AFE" w:rsidP="000C573B">
      <w:pPr>
        <w:tabs>
          <w:tab w:val="left" w:pos="2835"/>
          <w:tab w:val="left" w:pos="6804"/>
        </w:tabs>
      </w:pPr>
      <w:r>
        <w:t>Р</w:t>
      </w:r>
      <w:r w:rsidR="00861846" w:rsidRPr="00861846">
        <w:t>ектор</w:t>
      </w:r>
      <w:r>
        <w:tab/>
      </w:r>
      <w:r>
        <w:tab/>
      </w:r>
      <w:r>
        <w:tab/>
        <w:t xml:space="preserve">В.А. </w:t>
      </w:r>
      <w:proofErr w:type="spellStart"/>
      <w:r>
        <w:t>Богуш</w:t>
      </w:r>
      <w:proofErr w:type="spellEnd"/>
    </w:p>
    <w:p w:rsidR="000C573B" w:rsidRPr="00861846" w:rsidRDefault="009F77BB" w:rsidP="00534352">
      <w:pPr>
        <w:tabs>
          <w:tab w:val="left" w:pos="6804"/>
        </w:tabs>
      </w:pPr>
      <w:r w:rsidRPr="00861846">
        <w:t>Проректор по учебной работе</w:t>
      </w:r>
    </w:p>
    <w:p w:rsidR="00534352" w:rsidRPr="00861846" w:rsidRDefault="000C573B" w:rsidP="000C573B">
      <w:pPr>
        <w:tabs>
          <w:tab w:val="left" w:pos="2268"/>
        </w:tabs>
      </w:pPr>
      <w:r w:rsidRPr="00861846">
        <w:tab/>
      </w:r>
      <w:r w:rsidR="002A107A">
        <w:t>М.В. Давыдов</w:t>
      </w:r>
      <w:r w:rsidR="002A107A" w:rsidRPr="00861846">
        <w:t xml:space="preserve"> </w:t>
      </w:r>
    </w:p>
    <w:p w:rsidR="000C573B" w:rsidRPr="00861846" w:rsidRDefault="002A107A" w:rsidP="000C573B">
      <w:pPr>
        <w:tabs>
          <w:tab w:val="left" w:pos="2268"/>
          <w:tab w:val="left" w:pos="6804"/>
        </w:tabs>
      </w:pPr>
      <w:r>
        <w:t>________2019</w:t>
      </w:r>
    </w:p>
    <w:p w:rsidR="00534352" w:rsidRPr="004F2D45" w:rsidRDefault="00534352" w:rsidP="00534352">
      <w:pPr>
        <w:tabs>
          <w:tab w:val="left" w:pos="6804"/>
        </w:tabs>
        <w:rPr>
          <w:sz w:val="16"/>
          <w:szCs w:val="16"/>
        </w:rPr>
      </w:pPr>
      <w:bookmarkStart w:id="7" w:name="_GoBack"/>
      <w:bookmarkEnd w:id="7"/>
    </w:p>
    <w:p w:rsidR="009F77BB" w:rsidRPr="00861846" w:rsidRDefault="009F77BB" w:rsidP="009F77BB">
      <w:pPr>
        <w:keepNext/>
        <w:tabs>
          <w:tab w:val="left" w:pos="2268"/>
          <w:tab w:val="left" w:pos="6804"/>
        </w:tabs>
        <w:ind w:right="5385"/>
        <w:jc w:val="left"/>
      </w:pPr>
      <w:r w:rsidRPr="00861846">
        <w:t>Декан инженерно-экономического факультета</w:t>
      </w:r>
    </w:p>
    <w:p w:rsidR="009F77BB" w:rsidRPr="00861846" w:rsidRDefault="009F77BB" w:rsidP="009F77BB">
      <w:pPr>
        <w:keepNext/>
        <w:tabs>
          <w:tab w:val="left" w:pos="2268"/>
          <w:tab w:val="left" w:pos="6804"/>
        </w:tabs>
        <w:spacing w:before="120" w:after="120"/>
        <w:ind w:right="5385"/>
        <w:jc w:val="left"/>
      </w:pPr>
      <w:r w:rsidRPr="00861846">
        <w:tab/>
        <w:t>Л.П. Князева</w:t>
      </w:r>
    </w:p>
    <w:p w:rsidR="000C573B" w:rsidRPr="00861846" w:rsidRDefault="002A107A" w:rsidP="000C573B">
      <w:pPr>
        <w:tabs>
          <w:tab w:val="left" w:pos="2268"/>
          <w:tab w:val="left" w:pos="6804"/>
        </w:tabs>
      </w:pPr>
      <w:r>
        <w:t>________2019</w:t>
      </w:r>
    </w:p>
    <w:p w:rsidR="000C573B" w:rsidRPr="00861846" w:rsidRDefault="000C573B" w:rsidP="000C573B">
      <w:pPr>
        <w:keepNext/>
        <w:tabs>
          <w:tab w:val="left" w:pos="2268"/>
          <w:tab w:val="left" w:pos="6804"/>
        </w:tabs>
        <w:ind w:right="5385"/>
        <w:jc w:val="left"/>
      </w:pPr>
      <w:r w:rsidRPr="00861846">
        <w:t>Заведующий кафедрой экономической информатики</w:t>
      </w:r>
    </w:p>
    <w:p w:rsidR="000C573B" w:rsidRPr="00861846" w:rsidRDefault="000C573B" w:rsidP="000C573B">
      <w:pPr>
        <w:keepNext/>
        <w:tabs>
          <w:tab w:val="left" w:pos="2268"/>
          <w:tab w:val="left" w:pos="6804"/>
        </w:tabs>
        <w:spacing w:before="120" w:after="120"/>
        <w:ind w:right="5385"/>
        <w:jc w:val="left"/>
      </w:pPr>
      <w:r w:rsidRPr="00861846">
        <w:t xml:space="preserve">                              В.Н.</w:t>
      </w:r>
      <w:r w:rsidR="00816AB6" w:rsidRPr="00DB06A7">
        <w:t xml:space="preserve"> </w:t>
      </w:r>
      <w:proofErr w:type="spellStart"/>
      <w:r w:rsidRPr="00861846">
        <w:t>Комличенко</w:t>
      </w:r>
      <w:proofErr w:type="spellEnd"/>
    </w:p>
    <w:p w:rsidR="000C573B" w:rsidRPr="00861846" w:rsidRDefault="002A107A" w:rsidP="000C573B">
      <w:pPr>
        <w:keepNext/>
        <w:tabs>
          <w:tab w:val="left" w:pos="2268"/>
          <w:tab w:val="left" w:pos="6804"/>
        </w:tabs>
        <w:spacing w:before="120" w:after="120"/>
        <w:ind w:right="5385"/>
        <w:jc w:val="left"/>
      </w:pPr>
      <w:r>
        <w:t>________2019</w:t>
      </w:r>
    </w:p>
    <w:sectPr w:rsidR="000C573B" w:rsidRPr="00861846" w:rsidSect="004F2D45">
      <w:pgSz w:w="11906" w:h="16838"/>
      <w:pgMar w:top="709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51E"/>
    <w:multiLevelType w:val="multilevel"/>
    <w:tmpl w:val="EDC88F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817B3B"/>
    <w:multiLevelType w:val="hybridMultilevel"/>
    <w:tmpl w:val="BB2404A2"/>
    <w:lvl w:ilvl="0" w:tplc="4DC8650E">
      <w:start w:val="15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  <w:sz w:val="28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AE10F7"/>
    <w:multiLevelType w:val="hybridMultilevel"/>
    <w:tmpl w:val="F6E2CFCA"/>
    <w:lvl w:ilvl="0" w:tplc="6BE824EE">
      <w:start w:val="18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  <w:sz w:val="28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2739"/>
    <w:multiLevelType w:val="hybridMultilevel"/>
    <w:tmpl w:val="FBF810A6"/>
    <w:lvl w:ilvl="0" w:tplc="78B094A6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  <w:sz w:val="28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2D66"/>
    <w:multiLevelType w:val="hybridMultilevel"/>
    <w:tmpl w:val="AF2A814E"/>
    <w:lvl w:ilvl="0" w:tplc="78B094A6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  <w:sz w:val="28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7A0299"/>
    <w:multiLevelType w:val="hybridMultilevel"/>
    <w:tmpl w:val="5ED214DE"/>
    <w:lvl w:ilvl="0" w:tplc="2F52A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63715F"/>
    <w:multiLevelType w:val="hybridMultilevel"/>
    <w:tmpl w:val="18DAA5D2"/>
    <w:lvl w:ilvl="0" w:tplc="4DC8650E">
      <w:start w:val="15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  <w:sz w:val="28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782063"/>
    <w:multiLevelType w:val="hybridMultilevel"/>
    <w:tmpl w:val="69E4BA0E"/>
    <w:lvl w:ilvl="0" w:tplc="50D6B176">
      <w:start w:val="12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  <w:sz w:val="28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053F2"/>
    <w:multiLevelType w:val="hybridMultilevel"/>
    <w:tmpl w:val="5ED214DE"/>
    <w:lvl w:ilvl="0" w:tplc="2F52A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75209C"/>
    <w:multiLevelType w:val="multilevel"/>
    <w:tmpl w:val="4BE88E0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B911C6"/>
    <w:multiLevelType w:val="hybridMultilevel"/>
    <w:tmpl w:val="3C6A378A"/>
    <w:lvl w:ilvl="0" w:tplc="4DC8650E">
      <w:start w:val="15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  <w:sz w:val="28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4"/>
    <w:rsid w:val="000721C1"/>
    <w:rsid w:val="000A6E46"/>
    <w:rsid w:val="000A7D8F"/>
    <w:rsid w:val="000C573B"/>
    <w:rsid w:val="000F2094"/>
    <w:rsid w:val="000F22CC"/>
    <w:rsid w:val="000F5EF2"/>
    <w:rsid w:val="001370BC"/>
    <w:rsid w:val="00163D04"/>
    <w:rsid w:val="00165C54"/>
    <w:rsid w:val="00165EA9"/>
    <w:rsid w:val="00166E51"/>
    <w:rsid w:val="001D3CB3"/>
    <w:rsid w:val="00226952"/>
    <w:rsid w:val="002275A2"/>
    <w:rsid w:val="00235722"/>
    <w:rsid w:val="00247F4B"/>
    <w:rsid w:val="00260D15"/>
    <w:rsid w:val="0026270B"/>
    <w:rsid w:val="00266B24"/>
    <w:rsid w:val="00294A55"/>
    <w:rsid w:val="002A107A"/>
    <w:rsid w:val="002A15DA"/>
    <w:rsid w:val="002A1722"/>
    <w:rsid w:val="002B436F"/>
    <w:rsid w:val="002B74F0"/>
    <w:rsid w:val="002E4A86"/>
    <w:rsid w:val="002F1041"/>
    <w:rsid w:val="002F598D"/>
    <w:rsid w:val="00313BD1"/>
    <w:rsid w:val="003218DF"/>
    <w:rsid w:val="00337D36"/>
    <w:rsid w:val="003568E1"/>
    <w:rsid w:val="00356A53"/>
    <w:rsid w:val="00376919"/>
    <w:rsid w:val="0039584A"/>
    <w:rsid w:val="004017D9"/>
    <w:rsid w:val="00433064"/>
    <w:rsid w:val="00460FB0"/>
    <w:rsid w:val="004710B0"/>
    <w:rsid w:val="00486D8D"/>
    <w:rsid w:val="00493621"/>
    <w:rsid w:val="004978D0"/>
    <w:rsid w:val="004C4696"/>
    <w:rsid w:val="004C611E"/>
    <w:rsid w:val="004F2D45"/>
    <w:rsid w:val="00517DD5"/>
    <w:rsid w:val="00534352"/>
    <w:rsid w:val="005526EF"/>
    <w:rsid w:val="00594B8F"/>
    <w:rsid w:val="00594DE5"/>
    <w:rsid w:val="005D6FCC"/>
    <w:rsid w:val="005E1217"/>
    <w:rsid w:val="005F2D48"/>
    <w:rsid w:val="00612086"/>
    <w:rsid w:val="006243AB"/>
    <w:rsid w:val="00626117"/>
    <w:rsid w:val="00634D74"/>
    <w:rsid w:val="0065687B"/>
    <w:rsid w:val="00663143"/>
    <w:rsid w:val="00665638"/>
    <w:rsid w:val="00674EA3"/>
    <w:rsid w:val="00682713"/>
    <w:rsid w:val="00693605"/>
    <w:rsid w:val="0070452E"/>
    <w:rsid w:val="0070623E"/>
    <w:rsid w:val="007142D0"/>
    <w:rsid w:val="00720B22"/>
    <w:rsid w:val="00720C80"/>
    <w:rsid w:val="007247FC"/>
    <w:rsid w:val="00743476"/>
    <w:rsid w:val="007805E1"/>
    <w:rsid w:val="00785C9D"/>
    <w:rsid w:val="007A1BCF"/>
    <w:rsid w:val="007A7B95"/>
    <w:rsid w:val="007C6E2B"/>
    <w:rsid w:val="007D4AFE"/>
    <w:rsid w:val="007F3373"/>
    <w:rsid w:val="007F7BBB"/>
    <w:rsid w:val="00816AB6"/>
    <w:rsid w:val="00826C85"/>
    <w:rsid w:val="0083020E"/>
    <w:rsid w:val="008439B0"/>
    <w:rsid w:val="00861846"/>
    <w:rsid w:val="00864134"/>
    <w:rsid w:val="008900B1"/>
    <w:rsid w:val="00897E52"/>
    <w:rsid w:val="008A36F5"/>
    <w:rsid w:val="008B0948"/>
    <w:rsid w:val="008C0D6C"/>
    <w:rsid w:val="008C118C"/>
    <w:rsid w:val="008C2457"/>
    <w:rsid w:val="008F2BF0"/>
    <w:rsid w:val="009013DD"/>
    <w:rsid w:val="009045B6"/>
    <w:rsid w:val="009410A1"/>
    <w:rsid w:val="00956CAE"/>
    <w:rsid w:val="00967C4D"/>
    <w:rsid w:val="00970657"/>
    <w:rsid w:val="00985115"/>
    <w:rsid w:val="009C2B3E"/>
    <w:rsid w:val="009C3CCE"/>
    <w:rsid w:val="009C6AE3"/>
    <w:rsid w:val="009D1E64"/>
    <w:rsid w:val="009D6B30"/>
    <w:rsid w:val="009E7138"/>
    <w:rsid w:val="009F77BB"/>
    <w:rsid w:val="00A03F85"/>
    <w:rsid w:val="00A1593B"/>
    <w:rsid w:val="00A53B88"/>
    <w:rsid w:val="00A821D4"/>
    <w:rsid w:val="00A87EDC"/>
    <w:rsid w:val="00AD4F96"/>
    <w:rsid w:val="00AD5227"/>
    <w:rsid w:val="00AE2621"/>
    <w:rsid w:val="00AE76DF"/>
    <w:rsid w:val="00AF4A72"/>
    <w:rsid w:val="00AF6C25"/>
    <w:rsid w:val="00B008CF"/>
    <w:rsid w:val="00B12E26"/>
    <w:rsid w:val="00B34B99"/>
    <w:rsid w:val="00B35920"/>
    <w:rsid w:val="00B417BA"/>
    <w:rsid w:val="00B44D62"/>
    <w:rsid w:val="00B6212A"/>
    <w:rsid w:val="00B70871"/>
    <w:rsid w:val="00B82C54"/>
    <w:rsid w:val="00BB46B1"/>
    <w:rsid w:val="00C10292"/>
    <w:rsid w:val="00C11981"/>
    <w:rsid w:val="00C26C5E"/>
    <w:rsid w:val="00C31CAD"/>
    <w:rsid w:val="00C40481"/>
    <w:rsid w:val="00C5685A"/>
    <w:rsid w:val="00C853CD"/>
    <w:rsid w:val="00C91F10"/>
    <w:rsid w:val="00C97257"/>
    <w:rsid w:val="00CB104B"/>
    <w:rsid w:val="00CC647C"/>
    <w:rsid w:val="00CD33D2"/>
    <w:rsid w:val="00CF011F"/>
    <w:rsid w:val="00CF6045"/>
    <w:rsid w:val="00D03319"/>
    <w:rsid w:val="00D03551"/>
    <w:rsid w:val="00D04F61"/>
    <w:rsid w:val="00D10F3C"/>
    <w:rsid w:val="00D20AB5"/>
    <w:rsid w:val="00D8428C"/>
    <w:rsid w:val="00DA1D04"/>
    <w:rsid w:val="00DA2383"/>
    <w:rsid w:val="00DA2B1B"/>
    <w:rsid w:val="00DB06A7"/>
    <w:rsid w:val="00DC7C25"/>
    <w:rsid w:val="00DE0B8F"/>
    <w:rsid w:val="00DE6557"/>
    <w:rsid w:val="00DF437A"/>
    <w:rsid w:val="00E05C96"/>
    <w:rsid w:val="00E20C38"/>
    <w:rsid w:val="00E32650"/>
    <w:rsid w:val="00E45110"/>
    <w:rsid w:val="00E51E2D"/>
    <w:rsid w:val="00E60BE7"/>
    <w:rsid w:val="00E84D65"/>
    <w:rsid w:val="00EC38FC"/>
    <w:rsid w:val="00EF0AD3"/>
    <w:rsid w:val="00EF75A8"/>
    <w:rsid w:val="00F13EC8"/>
    <w:rsid w:val="00F33443"/>
    <w:rsid w:val="00F57CFD"/>
    <w:rsid w:val="00F9182F"/>
    <w:rsid w:val="00FA2E89"/>
    <w:rsid w:val="00FA66C9"/>
    <w:rsid w:val="00FD0893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FD898-9655-447E-A5E7-6CED5282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5A2"/>
  </w:style>
  <w:style w:type="paragraph" w:styleId="1">
    <w:name w:val="heading 1"/>
    <w:basedOn w:val="a"/>
    <w:next w:val="a"/>
    <w:link w:val="10"/>
    <w:uiPriority w:val="9"/>
    <w:qFormat/>
    <w:rsid w:val="0037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AF4A7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4DE5"/>
    <w:pPr>
      <w:jc w:val="left"/>
    </w:pPr>
    <w:rPr>
      <w:rFonts w:ascii="Calibri" w:eastAsia="Calibri" w:hAnsi="Calibri" w:cs="Times New Roman"/>
      <w:sz w:val="22"/>
    </w:rPr>
  </w:style>
  <w:style w:type="paragraph" w:styleId="a5">
    <w:name w:val="Normal (Web)"/>
    <w:basedOn w:val="a"/>
    <w:uiPriority w:val="99"/>
    <w:unhideWhenUsed/>
    <w:rsid w:val="00594D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7B95"/>
    <w:pPr>
      <w:ind w:left="720"/>
      <w:contextualSpacing/>
    </w:pPr>
  </w:style>
  <w:style w:type="character" w:customStyle="1" w:styleId="lg">
    <w:name w:val="lg"/>
    <w:basedOn w:val="a0"/>
    <w:rsid w:val="000F2094"/>
  </w:style>
  <w:style w:type="character" w:styleId="a7">
    <w:name w:val="Strong"/>
    <w:basedOn w:val="a0"/>
    <w:uiPriority w:val="22"/>
    <w:qFormat/>
    <w:rsid w:val="002F598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4A72"/>
    <w:rPr>
      <w:rFonts w:eastAsia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AF4A7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4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A5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7691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sercat.com/content/informatsionno-kommunikatsionnye-tekhnologii-kak-faktor-sovershenstvovaniya-gosudarstvenno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dissercat.com/content/elektronnye-informatsionno-kommunikatsionnye-tekhnologii-kak-faktor-razvitiya-ekonomiki-sir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ssercat.com/content/upravlenie-innovatsionnymi-protsessami-v-informatsionnykh-sistemakh-organizatsii" TargetMode="External"/><Relationship Id="rId11" Type="http://schemas.openxmlformats.org/officeDocument/2006/relationships/hyperlink" Target="https://www.dissercat.com/content/formirovanie-rynka-elektronnoi-kommerts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ssercat.com/content/upravlenie-sovremennym-universitetom-integrirovannym-v-informatsionnoe-prostranst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ssercat.com/content/apparatno-programmnye-sredstva-obespecheniya-tselostnosti-informatsii-v-elektronnoi-denezh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99A8-8B46-4501-965E-CCC0A43A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П.С.</dc:creator>
  <cp:lastModifiedBy>Мытник Н.П.</cp:lastModifiedBy>
  <cp:revision>2</cp:revision>
  <cp:lastPrinted>2017-09-25T11:49:00Z</cp:lastPrinted>
  <dcterms:created xsi:type="dcterms:W3CDTF">2020-01-09T11:13:00Z</dcterms:created>
  <dcterms:modified xsi:type="dcterms:W3CDTF">2020-01-09T11:13:00Z</dcterms:modified>
</cp:coreProperties>
</file>